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B66A4" w14:textId="1C7E863A" w:rsidR="002A66FA" w:rsidRPr="00BA1253" w:rsidRDefault="00C67DC8" w:rsidP="00277E8B">
      <w:pPr>
        <w:spacing w:line="240" w:lineRule="atLeast"/>
        <w:jc w:val="center"/>
        <w:rPr>
          <w:rFonts w:ascii="Times New Roman" w:hAnsi="Times New Roman"/>
          <w:sz w:val="18"/>
          <w:szCs w:val="18"/>
        </w:rPr>
      </w:pPr>
      <w:r w:rsidRPr="00BA1253">
        <w:rPr>
          <w:rFonts w:ascii="Times New Roman" w:eastAsia="MS Gothic" w:hAnsi="Times New Roman"/>
          <w:noProof/>
          <w:kern w:val="0"/>
          <w:sz w:val="20"/>
          <w:szCs w:val="20"/>
          <w:lang w:eastAsia="en-US"/>
        </w:rPr>
        <mc:AlternateContent>
          <mc:Choice Requires="wpg">
            <w:drawing>
              <wp:anchor distT="0" distB="0" distL="114300" distR="114300" simplePos="0" relativeHeight="251777024" behindDoc="0" locked="0" layoutInCell="1" allowOverlap="1" wp14:anchorId="7DADCBAF" wp14:editId="0F6BE107">
                <wp:simplePos x="0" y="0"/>
                <wp:positionH relativeFrom="column">
                  <wp:posOffset>4837430</wp:posOffset>
                </wp:positionH>
                <wp:positionV relativeFrom="paragraph">
                  <wp:posOffset>152400</wp:posOffset>
                </wp:positionV>
                <wp:extent cx="726440" cy="285750"/>
                <wp:effectExtent l="13970" t="5080" r="2540" b="4445"/>
                <wp:wrapNone/>
                <wp:docPr id="240" name="グループ化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85750"/>
                          <a:chOff x="9178" y="1741"/>
                          <a:chExt cx="1144" cy="450"/>
                        </a:xfrm>
                      </wpg:grpSpPr>
                      <pic:pic xmlns:pic="http://schemas.openxmlformats.org/drawingml/2006/picture">
                        <pic:nvPicPr>
                          <pic:cNvPr id="241" name="Picture 33" descr="kub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97" y="1741"/>
                            <a:ext cx="11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2" name="Rectangle 34"/>
                        <wps:cNvSpPr>
                          <a:spLocks noChangeArrowheads="1"/>
                        </wps:cNvSpPr>
                        <wps:spPr bwMode="auto">
                          <a:xfrm>
                            <a:off x="9178" y="1748"/>
                            <a:ext cx="1096" cy="4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348D9A" id="グループ化 240" o:spid="_x0000_s1026" style="position:absolute;margin-left:380.9pt;margin-top:12pt;width:57.2pt;height:22.5pt;z-index:251777024" coordorigin="9178,1741" coordsize="1144,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kubun" style="position:absolute;left:9197;top:1741;width:1125;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">
                  <v:imagedata r:id="rId9" o:title="kubun"/>
                </v:shape>
                <v:rect id="Rectangle 34" o:spid="_x0000_s1028" style="position:absolute;left:9178;top:1748;width:1096;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" filled="f">
                  <v:textbox inset="5.85pt,.7pt,5.85pt,.7pt"/>
                </v:rect>
              </v:group>
            </w:pict>
          </mc:Fallback>
        </mc:AlternateContent>
      </w:r>
    </w:p>
    <w:p w14:paraId="610D59B3" w14:textId="77777777" w:rsidR="00132948" w:rsidRPr="00BA1253" w:rsidRDefault="002A66FA" w:rsidP="00277E8B">
      <w:pPr>
        <w:spacing w:line="240" w:lineRule="atLeast"/>
        <w:outlineLvl w:val="2"/>
        <w:rPr>
          <w:rFonts w:ascii="Times New Roman" w:hAnsi="Times New Roman"/>
          <w:sz w:val="18"/>
          <w:szCs w:val="18"/>
        </w:rPr>
      </w:pPr>
      <w:bookmarkStart w:id="0" w:name="_Toc354507261"/>
      <w:bookmarkStart w:id="1" w:name="_Toc385946857"/>
      <w:r w:rsidRPr="00BA1253">
        <w:rPr>
          <w:rFonts w:ascii="Times New Roman" w:hAnsi="Times New Roman"/>
          <w:sz w:val="18"/>
          <w:szCs w:val="18"/>
        </w:rPr>
        <w:t>(CREST-Form 1)</w:t>
      </w:r>
      <w:bookmarkEnd w:id="0"/>
      <w:bookmarkEnd w:id="1"/>
      <w:r w:rsidRPr="00BA1253">
        <w:rPr>
          <w:rFonts w:ascii="Times New Roman" w:hAnsi="Times New Roman"/>
          <w:sz w:val="18"/>
          <w:szCs w:val="18"/>
        </w:rPr>
        <w:t xml:space="preserve">     </w:t>
      </w:r>
    </w:p>
    <w:p w14:paraId="583703BD" w14:textId="5242D7DE" w:rsidR="002A66FA" w:rsidRDefault="002A66FA" w:rsidP="00277E8B">
      <w:pPr>
        <w:spacing w:line="240" w:lineRule="atLeast"/>
        <w:jc w:val="center"/>
        <w:rPr>
          <w:rFonts w:ascii="Times New Roman" w:hAnsi="Times New Roman"/>
          <w:b/>
          <w:sz w:val="28"/>
          <w:szCs w:val="28"/>
        </w:rPr>
      </w:pPr>
      <w:r w:rsidRPr="00CB37EB">
        <w:rPr>
          <w:rFonts w:ascii="Times New Roman" w:hAnsi="Times New Roman"/>
          <w:b/>
          <w:sz w:val="28"/>
          <w:szCs w:val="28"/>
        </w:rPr>
        <w:t xml:space="preserve">FY </w:t>
      </w:r>
      <w:r w:rsidR="00B85F78" w:rsidRPr="00CB37EB">
        <w:rPr>
          <w:rFonts w:ascii="Times New Roman" w:hAnsi="Times New Roman"/>
          <w:b/>
          <w:sz w:val="28"/>
          <w:szCs w:val="28"/>
        </w:rPr>
        <w:t>201</w:t>
      </w:r>
      <w:r w:rsidR="002403E6">
        <w:rPr>
          <w:rFonts w:ascii="Times New Roman" w:hAnsi="Times New Roman"/>
          <w:b/>
          <w:sz w:val="28"/>
          <w:szCs w:val="28"/>
        </w:rPr>
        <w:t>8</w:t>
      </w:r>
      <w:r w:rsidR="00B85F78" w:rsidRPr="00CB37EB">
        <w:rPr>
          <w:rFonts w:ascii="Times New Roman" w:hAnsi="Times New Roman"/>
          <w:b/>
          <w:sz w:val="28"/>
          <w:szCs w:val="28"/>
        </w:rPr>
        <w:t xml:space="preserve"> </w:t>
      </w:r>
      <w:r w:rsidRPr="00CB37EB">
        <w:rPr>
          <w:rFonts w:ascii="Times New Roman" w:hAnsi="Times New Roman"/>
          <w:b/>
          <w:sz w:val="28"/>
          <w:szCs w:val="28"/>
        </w:rPr>
        <w:t>Appl</w:t>
      </w:r>
      <w:r w:rsidR="00D27B44">
        <w:rPr>
          <w:rFonts w:ascii="Times New Roman" w:hAnsi="Times New Roman"/>
          <w:b/>
          <w:sz w:val="28"/>
          <w:szCs w:val="28"/>
        </w:rPr>
        <w:t>ication CREST Research Proposal</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6862"/>
      </w:tblGrid>
      <w:tr w:rsidR="00105DD4" w:rsidRPr="00736BCC" w14:paraId="19477BFB" w14:textId="77777777" w:rsidTr="00105DD4">
        <w:trPr>
          <w:trHeight w:val="303"/>
        </w:trPr>
        <w:tc>
          <w:tcPr>
            <w:tcW w:w="2352" w:type="dxa"/>
            <w:tcBorders>
              <w:top w:val="single" w:sz="4" w:space="0" w:color="auto"/>
              <w:left w:val="single" w:sz="4" w:space="0" w:color="auto"/>
              <w:bottom w:val="single" w:sz="8" w:space="0" w:color="auto"/>
              <w:right w:val="single" w:sz="4" w:space="0" w:color="auto"/>
            </w:tcBorders>
            <w:vAlign w:val="center"/>
          </w:tcPr>
          <w:p w14:paraId="7ED5BBA7"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Research Area</w:t>
            </w:r>
          </w:p>
        </w:tc>
        <w:tc>
          <w:tcPr>
            <w:tcW w:w="6862" w:type="dxa"/>
            <w:tcBorders>
              <w:top w:val="single" w:sz="4" w:space="0" w:color="auto"/>
              <w:left w:val="single" w:sz="4" w:space="0" w:color="auto"/>
              <w:bottom w:val="single" w:sz="8" w:space="0" w:color="auto"/>
              <w:right w:val="single" w:sz="4" w:space="0" w:color="auto"/>
            </w:tcBorders>
            <w:vAlign w:val="center"/>
          </w:tcPr>
          <w:p w14:paraId="688CF1BF" w14:textId="77777777" w:rsidR="00105DD4" w:rsidRDefault="00105DD4" w:rsidP="00105DD4">
            <w:pPr>
              <w:autoSpaceDE w:val="0"/>
              <w:autoSpaceDN w:val="0"/>
              <w:adjustRightInd w:val="0"/>
              <w:snapToGrid w:val="0"/>
              <w:spacing w:line="240" w:lineRule="atLeast"/>
              <w:rPr>
                <w:rFonts w:ascii="Times New Roman" w:hAnsi="Times New Roman"/>
                <w:sz w:val="18"/>
                <w:szCs w:val="18"/>
              </w:rPr>
            </w:pPr>
          </w:p>
          <w:p w14:paraId="022324CD" w14:textId="77777777" w:rsidR="00105DD4" w:rsidRPr="00736BCC" w:rsidRDefault="00105DD4" w:rsidP="00105DD4">
            <w:pPr>
              <w:autoSpaceDE w:val="0"/>
              <w:autoSpaceDN w:val="0"/>
              <w:adjustRightInd w:val="0"/>
              <w:snapToGrid w:val="0"/>
              <w:spacing w:line="240" w:lineRule="atLeast"/>
              <w:rPr>
                <w:rFonts w:ascii="Times New Roman" w:hAnsi="Times New Roman"/>
                <w:sz w:val="18"/>
                <w:szCs w:val="18"/>
              </w:rPr>
            </w:pPr>
          </w:p>
        </w:tc>
      </w:tr>
      <w:tr w:rsidR="00105DD4" w:rsidRPr="00736BCC" w14:paraId="5E7770E5" w14:textId="77777777" w:rsidTr="00105DD4">
        <w:tc>
          <w:tcPr>
            <w:tcW w:w="2352" w:type="dxa"/>
            <w:tcBorders>
              <w:top w:val="single" w:sz="8" w:space="0" w:color="auto"/>
              <w:left w:val="single" w:sz="4" w:space="0" w:color="auto"/>
              <w:bottom w:val="single" w:sz="8" w:space="0" w:color="auto"/>
              <w:right w:val="single" w:sz="4" w:space="0" w:color="auto"/>
            </w:tcBorders>
            <w:vAlign w:val="center"/>
          </w:tcPr>
          <w:p w14:paraId="666C05CE" w14:textId="77777777" w:rsidR="00105DD4" w:rsidRPr="00736BCC" w:rsidRDefault="00105DD4" w:rsidP="00105DD4">
            <w:pPr>
              <w:adjustRightInd w:val="0"/>
              <w:snapToGrid w:val="0"/>
              <w:spacing w:line="240" w:lineRule="atLeast"/>
              <w:jc w:val="left"/>
              <w:rPr>
                <w:rFonts w:ascii="Times New Roman" w:hAnsi="Times New Roman"/>
                <w:sz w:val="18"/>
                <w:szCs w:val="18"/>
              </w:rPr>
            </w:pPr>
            <w:r w:rsidRPr="00736BCC">
              <w:rPr>
                <w:rFonts w:ascii="Times New Roman" w:hAnsi="Times New Roman"/>
                <w:sz w:val="18"/>
                <w:szCs w:val="18"/>
              </w:rPr>
              <w:t>Title of proposed research project</w:t>
            </w:r>
          </w:p>
        </w:tc>
        <w:tc>
          <w:tcPr>
            <w:tcW w:w="6862" w:type="dxa"/>
            <w:tcBorders>
              <w:top w:val="single" w:sz="8" w:space="0" w:color="auto"/>
              <w:left w:val="single" w:sz="4" w:space="0" w:color="auto"/>
              <w:bottom w:val="single" w:sz="8" w:space="0" w:color="auto"/>
              <w:right w:val="single" w:sz="4" w:space="0" w:color="auto"/>
            </w:tcBorders>
            <w:vAlign w:val="center"/>
          </w:tcPr>
          <w:p w14:paraId="59279477" w14:textId="77777777" w:rsidR="00105DD4" w:rsidRPr="00736BCC" w:rsidRDefault="00105DD4" w:rsidP="00105DD4">
            <w:pPr>
              <w:autoSpaceDE w:val="0"/>
              <w:autoSpaceDN w:val="0"/>
              <w:adjustRightInd w:val="0"/>
              <w:snapToGrid w:val="0"/>
              <w:spacing w:line="240" w:lineRule="atLeast"/>
              <w:rPr>
                <w:rFonts w:ascii="Times New Roman" w:hAnsi="Times New Roman"/>
                <w:sz w:val="18"/>
                <w:szCs w:val="18"/>
              </w:rPr>
            </w:pPr>
          </w:p>
        </w:tc>
      </w:tr>
      <w:tr w:rsidR="00105DD4" w:rsidRPr="00736BCC" w14:paraId="50997512" w14:textId="77777777" w:rsidTr="00105DD4">
        <w:trPr>
          <w:trHeight w:val="381"/>
        </w:trPr>
        <w:tc>
          <w:tcPr>
            <w:tcW w:w="2352" w:type="dxa"/>
            <w:tcBorders>
              <w:top w:val="single" w:sz="8" w:space="0" w:color="auto"/>
              <w:left w:val="nil"/>
              <w:bottom w:val="single" w:sz="8" w:space="0" w:color="auto"/>
              <w:right w:val="nil"/>
            </w:tcBorders>
            <w:vAlign w:val="center"/>
          </w:tcPr>
          <w:p w14:paraId="51664E27" w14:textId="77777777" w:rsidR="00BB158D" w:rsidRDefault="00BB158D" w:rsidP="00105DD4">
            <w:pPr>
              <w:adjustRightInd w:val="0"/>
              <w:snapToGrid w:val="0"/>
              <w:spacing w:line="240" w:lineRule="atLeast"/>
              <w:rPr>
                <w:rFonts w:ascii="Times New Roman" w:hAnsi="Times New Roman"/>
                <w:sz w:val="18"/>
                <w:szCs w:val="18"/>
              </w:rPr>
            </w:pPr>
          </w:p>
          <w:p w14:paraId="2732EEF7" w14:textId="210DAF72" w:rsidR="00105DD4" w:rsidRPr="00736BCC" w:rsidRDefault="00BB158D" w:rsidP="00105DD4">
            <w:pPr>
              <w:adjustRightInd w:val="0"/>
              <w:snapToGrid w:val="0"/>
              <w:spacing w:line="240" w:lineRule="atLeast"/>
              <w:rPr>
                <w:rFonts w:ascii="Times New Roman" w:hAnsi="Times New Roman"/>
                <w:sz w:val="18"/>
                <w:szCs w:val="18"/>
              </w:rPr>
            </w:pPr>
            <w:r>
              <w:rPr>
                <w:rFonts w:ascii="Times New Roman" w:hAnsi="Times New Roman"/>
                <w:sz w:val="18"/>
                <w:szCs w:val="18"/>
              </w:rPr>
              <w:t>Japanese</w:t>
            </w:r>
            <w:r w:rsidR="00105DD4">
              <w:rPr>
                <w:rFonts w:ascii="Times New Roman" w:hAnsi="Times New Roman" w:hint="eastAsia"/>
                <w:sz w:val="18"/>
                <w:szCs w:val="18"/>
              </w:rPr>
              <w:t xml:space="preserve"> side</w:t>
            </w:r>
          </w:p>
        </w:tc>
        <w:tc>
          <w:tcPr>
            <w:tcW w:w="6862" w:type="dxa"/>
            <w:tcBorders>
              <w:top w:val="single" w:sz="8" w:space="0" w:color="auto"/>
              <w:left w:val="nil"/>
              <w:bottom w:val="single" w:sz="8" w:space="0" w:color="auto"/>
              <w:right w:val="nil"/>
            </w:tcBorders>
            <w:vAlign w:val="center"/>
          </w:tcPr>
          <w:p w14:paraId="6806312D" w14:textId="77777777" w:rsidR="00105DD4" w:rsidRPr="00736BCC" w:rsidRDefault="00105DD4" w:rsidP="00105DD4">
            <w:pPr>
              <w:adjustRightInd w:val="0"/>
              <w:snapToGrid w:val="0"/>
              <w:spacing w:line="240" w:lineRule="atLeast"/>
              <w:rPr>
                <w:rFonts w:ascii="Times New Roman" w:hAnsi="Times New Roman"/>
                <w:sz w:val="18"/>
                <w:szCs w:val="18"/>
              </w:rPr>
            </w:pPr>
          </w:p>
        </w:tc>
      </w:tr>
      <w:tr w:rsidR="00105DD4" w:rsidRPr="00736BCC" w14:paraId="21FC2087" w14:textId="77777777" w:rsidTr="00105DD4">
        <w:trPr>
          <w:trHeight w:val="381"/>
        </w:trPr>
        <w:tc>
          <w:tcPr>
            <w:tcW w:w="2352" w:type="dxa"/>
            <w:tcBorders>
              <w:top w:val="single" w:sz="8" w:space="0" w:color="auto"/>
              <w:left w:val="single" w:sz="4" w:space="0" w:color="auto"/>
              <w:bottom w:val="single" w:sz="8" w:space="0" w:color="auto"/>
              <w:right w:val="single" w:sz="4" w:space="0" w:color="auto"/>
            </w:tcBorders>
            <w:vAlign w:val="center"/>
          </w:tcPr>
          <w:p w14:paraId="2A2D18B2"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Name of Research Director</w:t>
            </w:r>
          </w:p>
        </w:tc>
        <w:tc>
          <w:tcPr>
            <w:tcW w:w="6862" w:type="dxa"/>
            <w:tcBorders>
              <w:top w:val="single" w:sz="8" w:space="0" w:color="auto"/>
              <w:left w:val="single" w:sz="4" w:space="0" w:color="auto"/>
              <w:bottom w:val="single" w:sz="8" w:space="0" w:color="auto"/>
              <w:right w:val="single" w:sz="4" w:space="0" w:color="auto"/>
            </w:tcBorders>
            <w:vAlign w:val="center"/>
          </w:tcPr>
          <w:p w14:paraId="1F192062" w14:textId="77777777" w:rsidR="00105DD4" w:rsidRPr="00736BCC" w:rsidRDefault="00105DD4" w:rsidP="00105DD4">
            <w:pPr>
              <w:adjustRightInd w:val="0"/>
              <w:snapToGrid w:val="0"/>
              <w:spacing w:line="240" w:lineRule="atLeast"/>
              <w:rPr>
                <w:rFonts w:ascii="Times New Roman" w:hAnsi="Times New Roman"/>
                <w:sz w:val="18"/>
                <w:szCs w:val="18"/>
              </w:rPr>
            </w:pPr>
          </w:p>
        </w:tc>
      </w:tr>
      <w:tr w:rsidR="00105DD4" w:rsidRPr="00736BCC" w14:paraId="6C240AAD" w14:textId="77777777" w:rsidTr="00105DD4">
        <w:trPr>
          <w:trHeight w:val="655"/>
        </w:trPr>
        <w:tc>
          <w:tcPr>
            <w:tcW w:w="2352" w:type="dxa"/>
            <w:tcBorders>
              <w:top w:val="single" w:sz="8" w:space="0" w:color="auto"/>
              <w:left w:val="single" w:sz="4" w:space="0" w:color="auto"/>
              <w:bottom w:val="single" w:sz="8" w:space="0" w:color="auto"/>
              <w:right w:val="single" w:sz="4" w:space="0" w:color="auto"/>
            </w:tcBorders>
            <w:vAlign w:val="center"/>
          </w:tcPr>
          <w:p w14:paraId="6078951C" w14:textId="77777777" w:rsidR="00105DD4" w:rsidRPr="00736BCC" w:rsidRDefault="00105DD4" w:rsidP="00105DD4">
            <w:pPr>
              <w:adjustRightInd w:val="0"/>
              <w:snapToGrid w:val="0"/>
              <w:spacing w:line="240" w:lineRule="atLeast"/>
              <w:jc w:val="left"/>
              <w:rPr>
                <w:rFonts w:ascii="Times New Roman" w:hAnsi="Times New Roman"/>
                <w:sz w:val="18"/>
                <w:szCs w:val="18"/>
              </w:rPr>
            </w:pPr>
            <w:r w:rsidRPr="00736BCC">
              <w:rPr>
                <w:rFonts w:ascii="Times New Roman" w:hAnsi="Times New Roman"/>
                <w:sz w:val="18"/>
                <w:szCs w:val="18"/>
              </w:rPr>
              <w:t>Affiliated Institution, Section, Title</w:t>
            </w:r>
          </w:p>
        </w:tc>
        <w:tc>
          <w:tcPr>
            <w:tcW w:w="6862" w:type="dxa"/>
            <w:tcBorders>
              <w:top w:val="single" w:sz="8" w:space="0" w:color="auto"/>
              <w:left w:val="single" w:sz="4" w:space="0" w:color="auto"/>
              <w:bottom w:val="single" w:sz="8" w:space="0" w:color="auto"/>
              <w:right w:val="single" w:sz="4" w:space="0" w:color="auto"/>
            </w:tcBorders>
            <w:vAlign w:val="center"/>
          </w:tcPr>
          <w:p w14:paraId="0CFD4A9C" w14:textId="77777777" w:rsidR="00105DD4" w:rsidRPr="00736BCC" w:rsidRDefault="00105DD4" w:rsidP="00105DD4">
            <w:pPr>
              <w:adjustRightInd w:val="0"/>
              <w:snapToGrid w:val="0"/>
              <w:spacing w:line="240" w:lineRule="atLeast"/>
              <w:rPr>
                <w:rFonts w:ascii="Times New Roman" w:hAnsi="Times New Roman"/>
                <w:sz w:val="18"/>
                <w:szCs w:val="18"/>
              </w:rPr>
            </w:pPr>
          </w:p>
        </w:tc>
      </w:tr>
      <w:tr w:rsidR="00105DD4" w:rsidRPr="00736BCC" w14:paraId="3C2E91E7" w14:textId="77777777" w:rsidTr="00105DD4">
        <w:trPr>
          <w:trHeight w:val="495"/>
        </w:trPr>
        <w:tc>
          <w:tcPr>
            <w:tcW w:w="2352" w:type="dxa"/>
            <w:tcBorders>
              <w:top w:val="single" w:sz="8" w:space="0" w:color="auto"/>
              <w:left w:val="single" w:sz="4" w:space="0" w:color="auto"/>
              <w:bottom w:val="single" w:sz="8" w:space="0" w:color="auto"/>
              <w:right w:val="single" w:sz="4" w:space="0" w:color="auto"/>
            </w:tcBorders>
            <w:vAlign w:val="center"/>
          </w:tcPr>
          <w:p w14:paraId="3DBA7E0B"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bCs/>
                <w:sz w:val="18"/>
                <w:szCs w:val="18"/>
              </w:rPr>
              <w:t>Researcher ID No.</w:t>
            </w:r>
          </w:p>
        </w:tc>
        <w:tc>
          <w:tcPr>
            <w:tcW w:w="6862" w:type="dxa"/>
            <w:tcBorders>
              <w:top w:val="single" w:sz="8" w:space="0" w:color="auto"/>
              <w:left w:val="single" w:sz="4" w:space="0" w:color="auto"/>
              <w:bottom w:val="single" w:sz="8" w:space="0" w:color="auto"/>
              <w:right w:val="single" w:sz="4" w:space="0" w:color="auto"/>
            </w:tcBorders>
            <w:vAlign w:val="center"/>
          </w:tcPr>
          <w:p w14:paraId="368234C1" w14:textId="3F39AA4B" w:rsidR="00105DD4" w:rsidRPr="00736BCC" w:rsidRDefault="00A913D5" w:rsidP="00105DD4">
            <w:pPr>
              <w:adjustRightInd w:val="0"/>
              <w:snapToGrid w:val="0"/>
              <w:spacing w:line="240" w:lineRule="atLeast"/>
              <w:ind w:firstLine="6"/>
              <w:rPr>
                <w:rFonts w:ascii="Times New Roman" w:hAnsi="Times New Roman"/>
                <w:sz w:val="18"/>
                <w:szCs w:val="18"/>
              </w:rPr>
            </w:pPr>
            <w:r w:rsidRPr="00A913D5">
              <w:rPr>
                <w:rFonts w:ascii="Times New Roman" w:hAnsi="Times New Roman"/>
                <w:color w:val="548DD4" w:themeColor="text2" w:themeTint="99"/>
                <w:sz w:val="18"/>
                <w:szCs w:val="18"/>
              </w:rPr>
              <w:t>Enter the 8-digit “e-Rad” login ID which is provided by registering researcher information on the e-Rad system (</w:t>
            </w:r>
            <w:hyperlink r:id="rId10" w:history="1">
              <w:r w:rsidRPr="00A913D5">
                <w:rPr>
                  <w:rStyle w:val="Lienhypertexte"/>
                  <w:rFonts w:ascii="Times New Roman" w:hAnsi="Times New Roman"/>
                  <w:color w:val="548DD4" w:themeColor="text2" w:themeTint="99"/>
                  <w:sz w:val="18"/>
                  <w:szCs w:val="18"/>
                </w:rPr>
                <w:t>http://www.e-rad.go.jp/</w:t>
              </w:r>
            </w:hyperlink>
            <w:r w:rsidRPr="00A913D5">
              <w:rPr>
                <w:rFonts w:ascii="Times New Roman" w:hAnsi="Times New Roman"/>
                <w:color w:val="548DD4" w:themeColor="text2" w:themeTint="99"/>
                <w:sz w:val="18"/>
                <w:szCs w:val="18"/>
              </w:rPr>
              <w:t>)</w:t>
            </w:r>
            <w:r w:rsidRPr="00A913D5">
              <w:rPr>
                <w:rFonts w:ascii="Times New Roman" w:eastAsia="MS Gothic" w:hAnsi="Times New Roman"/>
                <w:color w:val="548DD4" w:themeColor="text2" w:themeTint="99"/>
                <w:sz w:val="18"/>
                <w:szCs w:val="18"/>
              </w:rPr>
              <w:t>.</w:t>
            </w:r>
          </w:p>
        </w:tc>
      </w:tr>
      <w:tr w:rsidR="00105DD4" w:rsidRPr="00736BCC" w14:paraId="51A02D74" w14:textId="77777777" w:rsidTr="00105DD4">
        <w:trPr>
          <w:trHeight w:val="1461"/>
        </w:trPr>
        <w:tc>
          <w:tcPr>
            <w:tcW w:w="2352" w:type="dxa"/>
            <w:tcBorders>
              <w:top w:val="single" w:sz="8" w:space="0" w:color="auto"/>
              <w:left w:val="single" w:sz="4" w:space="0" w:color="auto"/>
              <w:bottom w:val="single" w:sz="8" w:space="0" w:color="auto"/>
              <w:right w:val="single" w:sz="4" w:space="0" w:color="auto"/>
            </w:tcBorders>
            <w:vAlign w:val="center"/>
          </w:tcPr>
          <w:p w14:paraId="61A010D3"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Academic Background </w:t>
            </w:r>
          </w:p>
        </w:tc>
        <w:tc>
          <w:tcPr>
            <w:tcW w:w="6862" w:type="dxa"/>
            <w:tcBorders>
              <w:top w:val="single" w:sz="8" w:space="0" w:color="auto"/>
              <w:left w:val="single" w:sz="4" w:space="0" w:color="auto"/>
              <w:bottom w:val="single" w:sz="8" w:space="0" w:color="auto"/>
              <w:right w:val="single" w:sz="4" w:space="0" w:color="auto"/>
            </w:tcBorders>
          </w:tcPr>
          <w:p w14:paraId="0A22BEF5" w14:textId="77777777" w:rsidR="00A913D5" w:rsidRPr="00A913D5" w:rsidRDefault="00A913D5" w:rsidP="00A913D5">
            <w:pPr>
              <w:autoSpaceDE w:val="0"/>
              <w:autoSpaceDN w:val="0"/>
              <w:adjustRightInd w:val="0"/>
              <w:snapToGrid w:val="0"/>
              <w:spacing w:line="360" w:lineRule="auto"/>
              <w:rPr>
                <w:rFonts w:ascii="Times New Roman" w:hAnsi="Times New Roman"/>
                <w:color w:val="548DD4" w:themeColor="text2" w:themeTint="99"/>
                <w:kern w:val="0"/>
                <w:sz w:val="18"/>
                <w:szCs w:val="18"/>
              </w:rPr>
            </w:pPr>
            <w:r w:rsidRPr="00A913D5">
              <w:rPr>
                <w:rFonts w:ascii="Times New Roman" w:hAnsi="Times New Roman"/>
                <w:color w:val="548DD4" w:themeColor="text2" w:themeTint="99"/>
                <w:kern w:val="0"/>
                <w:sz w:val="18"/>
                <w:szCs w:val="18"/>
              </w:rPr>
              <w:t xml:space="preserve">List the </w:t>
            </w:r>
            <w:r w:rsidRPr="00A913D5">
              <w:rPr>
                <w:rFonts w:ascii="Times New Roman" w:hAnsi="Times New Roman"/>
                <w:color w:val="548DD4" w:themeColor="text2" w:themeTint="99"/>
                <w:sz w:val="18"/>
                <w:szCs w:val="18"/>
              </w:rPr>
              <w:t>applicant</w:t>
            </w:r>
            <w:r w:rsidRPr="00A913D5">
              <w:rPr>
                <w:rFonts w:ascii="Times New Roman" w:hAnsi="Times New Roman"/>
                <w:color w:val="548DD4" w:themeColor="text2" w:themeTint="99"/>
                <w:kern w:val="0"/>
                <w:sz w:val="18"/>
                <w:szCs w:val="18"/>
              </w:rPr>
              <w:t>’s undergraduate and graduate education as indicated below:</w:t>
            </w:r>
          </w:p>
          <w:p w14:paraId="720482FC" w14:textId="77777777" w:rsidR="00A913D5" w:rsidRPr="00A913D5" w:rsidRDefault="00A913D5" w:rsidP="00A913D5">
            <w:pPr>
              <w:adjustRightInd w:val="0"/>
              <w:snapToGrid w:val="0"/>
              <w:spacing w:line="360" w:lineRule="auto"/>
              <w:ind w:leftChars="100" w:left="206"/>
              <w:rPr>
                <w:rFonts w:ascii="Times New Roman" w:hAnsi="Times New Roman"/>
                <w:color w:val="548DD4" w:themeColor="text2" w:themeTint="99"/>
                <w:kern w:val="0"/>
                <w:sz w:val="18"/>
                <w:szCs w:val="18"/>
              </w:rPr>
            </w:pPr>
            <w:r w:rsidRPr="00A913D5">
              <w:rPr>
                <w:rFonts w:ascii="Times New Roman" w:hAnsi="Times New Roman"/>
                <w:color w:val="548DD4" w:themeColor="text2" w:themeTint="99"/>
                <w:kern w:val="0"/>
                <w:sz w:val="18"/>
                <w:szCs w:val="18"/>
              </w:rPr>
              <w:t>Year: Undergraduate Institution, Major Degree, Supervisor</w:t>
            </w:r>
          </w:p>
          <w:p w14:paraId="59489C47" w14:textId="3221F06A" w:rsidR="00105DD4" w:rsidRPr="00A913D5" w:rsidRDefault="00A913D5" w:rsidP="00A913D5">
            <w:pPr>
              <w:adjustRightInd w:val="0"/>
              <w:snapToGrid w:val="0"/>
              <w:spacing w:line="240" w:lineRule="atLeast"/>
              <w:ind w:leftChars="100" w:left="206"/>
              <w:rPr>
                <w:rFonts w:ascii="Times New Roman" w:hAnsi="Times New Roman"/>
                <w:color w:val="548DD4" w:themeColor="text2" w:themeTint="99"/>
                <w:sz w:val="18"/>
                <w:szCs w:val="18"/>
              </w:rPr>
            </w:pPr>
            <w:r w:rsidRPr="00A913D5">
              <w:rPr>
                <w:rFonts w:ascii="Times New Roman" w:hAnsi="Times New Roman"/>
                <w:color w:val="548DD4" w:themeColor="text2" w:themeTint="99"/>
                <w:kern w:val="0"/>
                <w:sz w:val="18"/>
                <w:szCs w:val="18"/>
              </w:rPr>
              <w:t>Year: Graduate Institution, Major Degree, Supervisor</w:t>
            </w:r>
          </w:p>
        </w:tc>
      </w:tr>
      <w:tr w:rsidR="00105DD4" w:rsidRPr="00736BCC" w14:paraId="1F8E961C" w14:textId="77777777" w:rsidTr="00105DD4">
        <w:trPr>
          <w:trHeight w:val="1460"/>
        </w:trPr>
        <w:tc>
          <w:tcPr>
            <w:tcW w:w="2352" w:type="dxa"/>
            <w:tcBorders>
              <w:top w:val="single" w:sz="8" w:space="0" w:color="auto"/>
              <w:left w:val="single" w:sz="4" w:space="0" w:color="auto"/>
              <w:bottom w:val="single" w:sz="8" w:space="0" w:color="auto"/>
              <w:right w:val="single" w:sz="4" w:space="0" w:color="auto"/>
            </w:tcBorders>
            <w:vAlign w:val="center"/>
          </w:tcPr>
          <w:p w14:paraId="08FC96EE"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Professional Appointments </w:t>
            </w:r>
          </w:p>
        </w:tc>
        <w:tc>
          <w:tcPr>
            <w:tcW w:w="6862" w:type="dxa"/>
            <w:tcBorders>
              <w:top w:val="single" w:sz="8" w:space="0" w:color="auto"/>
              <w:left w:val="single" w:sz="4" w:space="0" w:color="auto"/>
              <w:bottom w:val="single" w:sz="8" w:space="0" w:color="auto"/>
              <w:right w:val="single" w:sz="4" w:space="0" w:color="auto"/>
            </w:tcBorders>
          </w:tcPr>
          <w:p w14:paraId="5D36EF7E" w14:textId="278BD626" w:rsidR="00105DD4" w:rsidRPr="00A913D5" w:rsidRDefault="00A913D5" w:rsidP="00105DD4">
            <w:pPr>
              <w:adjustRightInd w:val="0"/>
              <w:snapToGrid w:val="0"/>
              <w:spacing w:after="75" w:line="240" w:lineRule="atLeast"/>
              <w:ind w:leftChars="2" w:left="4"/>
              <w:rPr>
                <w:rFonts w:ascii="Times New Roman" w:hAnsi="Times New Roman"/>
                <w:color w:val="548DD4" w:themeColor="text2" w:themeTint="99"/>
                <w:sz w:val="18"/>
                <w:szCs w:val="18"/>
              </w:rPr>
            </w:pPr>
            <w:r w:rsidRPr="00A913D5">
              <w:rPr>
                <w:rFonts w:ascii="Times New Roman" w:hAnsi="Times New Roman"/>
                <w:color w:val="548DD4" w:themeColor="text2" w:themeTint="99"/>
                <w:kern w:val="0"/>
                <w:sz w:val="18"/>
                <w:szCs w:val="18"/>
              </w:rPr>
              <w:t>List, in chronological order, all academic/professional appointments of the applicant finishing with the current appointment.  Include the name of a project leader or a supervisor who had/has been at a mentoring position for the given appointment.</w:t>
            </w:r>
          </w:p>
        </w:tc>
      </w:tr>
      <w:tr w:rsidR="00105DD4" w:rsidRPr="00736BCC" w14:paraId="049700F2" w14:textId="77777777" w:rsidTr="00105DD4">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3C2161C6" w14:textId="77777777" w:rsidR="00105DD4" w:rsidRPr="00566123" w:rsidRDefault="00105DD4" w:rsidP="00105DD4">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hint="eastAsia"/>
                <w:color w:val="000000" w:themeColor="text1"/>
                <w:sz w:val="18"/>
                <w:szCs w:val="18"/>
              </w:rPr>
              <w:t xml:space="preserve">Information about </w:t>
            </w:r>
            <w:r w:rsidRPr="00566123">
              <w:rPr>
                <w:rFonts w:ascii="Times New Roman" w:hAnsi="Times New Roman"/>
                <w:color w:val="000000" w:themeColor="text1"/>
                <w:sz w:val="18"/>
                <w:szCs w:val="18"/>
              </w:rPr>
              <w:t>the Research Director</w:t>
            </w:r>
          </w:p>
        </w:tc>
        <w:tc>
          <w:tcPr>
            <w:tcW w:w="6862" w:type="dxa"/>
            <w:tcBorders>
              <w:top w:val="single" w:sz="8" w:space="0" w:color="auto"/>
              <w:left w:val="single" w:sz="4" w:space="0" w:color="auto"/>
              <w:bottom w:val="single" w:sz="8" w:space="0" w:color="auto"/>
              <w:right w:val="single" w:sz="4" w:space="0" w:color="auto"/>
            </w:tcBorders>
            <w:vAlign w:val="center"/>
          </w:tcPr>
          <w:p w14:paraId="5E36C1FF" w14:textId="7C99880A" w:rsidR="00A913D5" w:rsidRPr="0053706A" w:rsidRDefault="00105DD4" w:rsidP="00A913D5">
            <w:pPr>
              <w:adjustRightInd w:val="0"/>
              <w:snapToGrid w:val="0"/>
              <w:spacing w:line="360" w:lineRule="auto"/>
              <w:ind w:leftChars="2" w:left="4"/>
              <w:rPr>
                <w:rFonts w:ascii="Times New Roman" w:hAnsi="Times New Roman"/>
                <w:kern w:val="0"/>
                <w:sz w:val="18"/>
                <w:szCs w:val="18"/>
              </w:rPr>
            </w:pPr>
            <w:r w:rsidRPr="00566123">
              <w:rPr>
                <w:rFonts w:ascii="Times New Roman" w:hAnsi="Times New Roman" w:hint="eastAsia"/>
                <w:color w:val="000000" w:themeColor="text1"/>
                <w:sz w:val="18"/>
                <w:szCs w:val="18"/>
              </w:rPr>
              <w:t>URL:</w:t>
            </w:r>
            <w:r w:rsidR="00A913D5" w:rsidRPr="0053706A">
              <w:rPr>
                <w:rFonts w:ascii="Times New Roman" w:hAnsi="Times New Roman"/>
                <w:kern w:val="0"/>
                <w:sz w:val="18"/>
                <w:szCs w:val="18"/>
              </w:rPr>
              <w:t xml:space="preserve"> </w:t>
            </w:r>
          </w:p>
          <w:p w14:paraId="67B0CC35" w14:textId="75BD3F15" w:rsidR="00105DD4" w:rsidRPr="00566123" w:rsidRDefault="00A913D5" w:rsidP="00A913D5">
            <w:pPr>
              <w:adjustRightInd w:val="0"/>
              <w:snapToGrid w:val="0"/>
              <w:spacing w:line="240" w:lineRule="atLeast"/>
              <w:rPr>
                <w:rFonts w:ascii="Times New Roman" w:hAnsi="Times New Roman"/>
                <w:color w:val="000000" w:themeColor="text1"/>
                <w:sz w:val="18"/>
                <w:szCs w:val="18"/>
              </w:rPr>
            </w:pPr>
            <w:r w:rsidRPr="00A913D5">
              <w:rPr>
                <w:rFonts w:ascii="Times New Roman" w:hAnsi="Times New Roman"/>
                <w:color w:val="548DD4" w:themeColor="text2" w:themeTint="99"/>
                <w:kern w:val="0"/>
                <w:sz w:val="18"/>
                <w:szCs w:val="18"/>
              </w:rPr>
              <w:t>Please indicate URL if there are any websites where the information of the Research Director is available (such as a website of his/her laboratory or researchmap webpage, etc.).</w:t>
            </w:r>
          </w:p>
        </w:tc>
      </w:tr>
      <w:tr w:rsidR="00105DD4" w:rsidRPr="00736BCC" w14:paraId="5C4A9506" w14:textId="77777777" w:rsidTr="00105DD4">
        <w:trPr>
          <w:trHeight w:val="598"/>
        </w:trPr>
        <w:tc>
          <w:tcPr>
            <w:tcW w:w="2352" w:type="dxa"/>
            <w:tcBorders>
              <w:top w:val="single" w:sz="8" w:space="0" w:color="auto"/>
              <w:left w:val="single" w:sz="4" w:space="0" w:color="auto"/>
              <w:bottom w:val="single" w:sz="4" w:space="0" w:color="auto"/>
              <w:right w:val="single" w:sz="4" w:space="0" w:color="auto"/>
            </w:tcBorders>
            <w:vAlign w:val="center"/>
          </w:tcPr>
          <w:p w14:paraId="300C08C6" w14:textId="77777777" w:rsidR="00105DD4" w:rsidRPr="00566123" w:rsidRDefault="00105DD4" w:rsidP="00105DD4">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color w:val="000000" w:themeColor="text1"/>
                <w:sz w:val="18"/>
                <w:szCs w:val="18"/>
              </w:rPr>
              <w:t xml:space="preserve">Research Period </w:t>
            </w:r>
          </w:p>
        </w:tc>
        <w:tc>
          <w:tcPr>
            <w:tcW w:w="6862" w:type="dxa"/>
            <w:tcBorders>
              <w:top w:val="single" w:sz="8" w:space="0" w:color="auto"/>
              <w:left w:val="single" w:sz="4" w:space="0" w:color="auto"/>
              <w:bottom w:val="single" w:sz="8" w:space="0" w:color="auto"/>
              <w:right w:val="single" w:sz="4" w:space="0" w:color="auto"/>
            </w:tcBorders>
            <w:vAlign w:val="center"/>
          </w:tcPr>
          <w:p w14:paraId="58B96AFF" w14:textId="77777777" w:rsidR="00105DD4" w:rsidRPr="00566123" w:rsidRDefault="00105DD4" w:rsidP="00105DD4">
            <w:pPr>
              <w:adjustRightInd w:val="0"/>
              <w:snapToGrid w:val="0"/>
              <w:spacing w:line="240" w:lineRule="atLeast"/>
              <w:ind w:left="825" w:firstLineChars="50" w:firstLine="88"/>
              <w:rPr>
                <w:rFonts w:ascii="Times New Roman" w:hAnsi="Times New Roman"/>
                <w:color w:val="000000" w:themeColor="text1"/>
                <w:sz w:val="18"/>
                <w:szCs w:val="18"/>
              </w:rPr>
            </w:pPr>
            <w:r w:rsidRPr="00566123">
              <w:rPr>
                <w:rFonts w:ascii="Times New Roman" w:hAnsi="Times New Roman"/>
                <w:color w:val="000000" w:themeColor="text1"/>
                <w:sz w:val="18"/>
                <w:szCs w:val="18"/>
              </w:rPr>
              <w:t>[mm. yy] – [mm. yy]</w:t>
            </w:r>
          </w:p>
        </w:tc>
      </w:tr>
      <w:tr w:rsidR="00105DD4" w:rsidRPr="00736BCC" w14:paraId="48C20EE0" w14:textId="77777777" w:rsidTr="00105DD4">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3443DF99" w14:textId="77777777" w:rsidR="00105DD4" w:rsidRPr="00566123" w:rsidRDefault="00105DD4" w:rsidP="00105DD4">
            <w:pPr>
              <w:adjustRightInd w:val="0"/>
              <w:snapToGrid w:val="0"/>
              <w:spacing w:line="240" w:lineRule="atLeast"/>
              <w:jc w:val="left"/>
              <w:rPr>
                <w:rFonts w:ascii="Times New Roman" w:hAnsi="Times New Roman"/>
                <w:color w:val="000000" w:themeColor="text1"/>
                <w:sz w:val="18"/>
                <w:szCs w:val="18"/>
              </w:rPr>
            </w:pPr>
            <w:r w:rsidRPr="00566123">
              <w:rPr>
                <w:rFonts w:ascii="Times New Roman" w:hAnsi="Times New Roman" w:hint="eastAsia"/>
                <w:color w:val="000000" w:themeColor="text1"/>
                <w:sz w:val="18"/>
                <w:szCs w:val="18"/>
              </w:rPr>
              <w:t>Effort for the Pr</w:t>
            </w:r>
            <w:r w:rsidRPr="00566123">
              <w:rPr>
                <w:rFonts w:ascii="Times New Roman" w:hAnsi="Times New Roman"/>
                <w:color w:val="000000" w:themeColor="text1"/>
                <w:sz w:val="18"/>
                <w:szCs w:val="18"/>
              </w:rPr>
              <w:t>oposed Research</w:t>
            </w:r>
          </w:p>
        </w:tc>
        <w:tc>
          <w:tcPr>
            <w:tcW w:w="6862" w:type="dxa"/>
            <w:tcBorders>
              <w:top w:val="single" w:sz="8" w:space="0" w:color="auto"/>
              <w:left w:val="single" w:sz="4" w:space="0" w:color="auto"/>
              <w:bottom w:val="single" w:sz="8" w:space="0" w:color="auto"/>
              <w:right w:val="single" w:sz="4" w:space="0" w:color="auto"/>
            </w:tcBorders>
            <w:vAlign w:val="center"/>
          </w:tcPr>
          <w:p w14:paraId="2AE5B0F2" w14:textId="69604D31" w:rsidR="00105DD4" w:rsidRPr="00566123" w:rsidRDefault="00105DD4" w:rsidP="00105DD4">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color w:val="000000" w:themeColor="text1"/>
                <w:sz w:val="18"/>
                <w:szCs w:val="18"/>
              </w:rPr>
              <w:t>Effort in FY201</w:t>
            </w:r>
            <w:r w:rsidR="002403E6">
              <w:rPr>
                <w:rFonts w:ascii="Times New Roman" w:hAnsi="Times New Roman"/>
                <w:color w:val="000000" w:themeColor="text1"/>
                <w:sz w:val="18"/>
                <w:szCs w:val="18"/>
              </w:rPr>
              <w:t>8</w:t>
            </w:r>
            <w:r w:rsidRPr="00566123">
              <w:rPr>
                <w:rFonts w:ascii="Times New Roman" w:hAnsi="Times New Roman"/>
                <w:color w:val="000000" w:themeColor="text1"/>
                <w:sz w:val="18"/>
                <w:szCs w:val="18"/>
              </w:rPr>
              <w:t>:</w:t>
            </w:r>
            <w:r w:rsidRPr="00566123">
              <w:rPr>
                <w:rFonts w:ascii="Times New Roman" w:hAnsi="Times New Roman"/>
                <w:color w:val="000000" w:themeColor="text1"/>
                <w:sz w:val="18"/>
                <w:szCs w:val="18"/>
                <w:u w:val="single"/>
              </w:rPr>
              <w:t xml:space="preserve">    </w:t>
            </w:r>
            <w:r w:rsidRPr="00566123">
              <w:rPr>
                <w:rFonts w:ascii="Times New Roman" w:hAnsi="Times New Roman"/>
                <w:color w:val="000000" w:themeColor="text1"/>
                <w:sz w:val="18"/>
                <w:szCs w:val="18"/>
              </w:rPr>
              <w:t>%</w:t>
            </w:r>
          </w:p>
        </w:tc>
      </w:tr>
      <w:tr w:rsidR="00105DD4" w:rsidRPr="00736BCC" w14:paraId="2E56CECD" w14:textId="77777777" w:rsidTr="00105DD4">
        <w:trPr>
          <w:trHeight w:val="529"/>
        </w:trPr>
        <w:tc>
          <w:tcPr>
            <w:tcW w:w="2352" w:type="dxa"/>
            <w:tcBorders>
              <w:top w:val="single" w:sz="4" w:space="0" w:color="auto"/>
              <w:left w:val="single" w:sz="4" w:space="0" w:color="auto"/>
              <w:bottom w:val="single" w:sz="8" w:space="0" w:color="auto"/>
              <w:right w:val="single" w:sz="4" w:space="0" w:color="auto"/>
            </w:tcBorders>
            <w:vAlign w:val="center"/>
          </w:tcPr>
          <w:p w14:paraId="57C194D8" w14:textId="77777777" w:rsidR="00105DD4"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Total </w:t>
            </w:r>
            <w:r>
              <w:rPr>
                <w:rFonts w:ascii="Times New Roman" w:hAnsi="Times New Roman" w:hint="eastAsia"/>
                <w:sz w:val="18"/>
                <w:szCs w:val="18"/>
              </w:rPr>
              <w:t>Requested</w:t>
            </w:r>
          </w:p>
          <w:p w14:paraId="38780AC5"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Research Budget</w:t>
            </w:r>
          </w:p>
        </w:tc>
        <w:tc>
          <w:tcPr>
            <w:tcW w:w="6862" w:type="dxa"/>
            <w:tcBorders>
              <w:top w:val="single" w:sz="8" w:space="0" w:color="auto"/>
              <w:left w:val="single" w:sz="4" w:space="0" w:color="auto"/>
              <w:bottom w:val="single" w:sz="8" w:space="0" w:color="auto"/>
              <w:right w:val="single" w:sz="4" w:space="0" w:color="auto"/>
            </w:tcBorders>
            <w:vAlign w:val="center"/>
          </w:tcPr>
          <w:p w14:paraId="7041FB69"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Total </w:t>
            </w:r>
            <w:r>
              <w:rPr>
                <w:rFonts w:ascii="Times New Roman" w:hAnsi="Times New Roman" w:hint="eastAsia"/>
                <w:sz w:val="18"/>
                <w:szCs w:val="18"/>
              </w:rPr>
              <w:t xml:space="preserve">Requested </w:t>
            </w:r>
            <w:r w:rsidRPr="00736BCC">
              <w:rPr>
                <w:rFonts w:ascii="Times New Roman" w:hAnsi="Times New Roman"/>
                <w:sz w:val="18"/>
                <w:szCs w:val="18"/>
              </w:rPr>
              <w:t xml:space="preserve">Budget: __________ </w:t>
            </w:r>
            <w:r>
              <w:rPr>
                <w:rFonts w:ascii="Times New Roman" w:hAnsi="Times New Roman" w:hint="eastAsia"/>
                <w:sz w:val="18"/>
                <w:szCs w:val="18"/>
              </w:rPr>
              <w:t>thousand euro</w:t>
            </w:r>
          </w:p>
        </w:tc>
      </w:tr>
      <w:tr w:rsidR="00105DD4" w:rsidRPr="00736BCC" w14:paraId="6384FF15" w14:textId="77777777" w:rsidTr="00105DD4">
        <w:trPr>
          <w:trHeight w:val="381"/>
        </w:trPr>
        <w:tc>
          <w:tcPr>
            <w:tcW w:w="2352" w:type="dxa"/>
            <w:tcBorders>
              <w:top w:val="single" w:sz="8" w:space="0" w:color="auto"/>
              <w:left w:val="nil"/>
              <w:bottom w:val="single" w:sz="8" w:space="0" w:color="auto"/>
              <w:right w:val="nil"/>
            </w:tcBorders>
            <w:vAlign w:val="center"/>
          </w:tcPr>
          <w:p w14:paraId="03F79996" w14:textId="77777777" w:rsidR="00BB158D" w:rsidRDefault="00BB158D" w:rsidP="00105DD4">
            <w:pPr>
              <w:adjustRightInd w:val="0"/>
              <w:snapToGrid w:val="0"/>
              <w:spacing w:line="240" w:lineRule="atLeast"/>
              <w:rPr>
                <w:rFonts w:ascii="Times New Roman" w:hAnsi="Times New Roman"/>
                <w:sz w:val="18"/>
                <w:szCs w:val="18"/>
              </w:rPr>
            </w:pPr>
          </w:p>
          <w:p w14:paraId="53485847" w14:textId="1DF9DEB7" w:rsidR="00105DD4" w:rsidRPr="00736BCC" w:rsidRDefault="00BB158D" w:rsidP="00105DD4">
            <w:pPr>
              <w:adjustRightInd w:val="0"/>
              <w:snapToGrid w:val="0"/>
              <w:spacing w:line="240" w:lineRule="atLeast"/>
              <w:rPr>
                <w:rFonts w:ascii="Times New Roman" w:hAnsi="Times New Roman"/>
                <w:sz w:val="18"/>
                <w:szCs w:val="18"/>
              </w:rPr>
            </w:pPr>
            <w:r>
              <w:rPr>
                <w:rFonts w:ascii="Times New Roman" w:hAnsi="Times New Roman"/>
                <w:sz w:val="18"/>
                <w:szCs w:val="18"/>
              </w:rPr>
              <w:t xml:space="preserve">French </w:t>
            </w:r>
            <w:r w:rsidR="00105DD4">
              <w:rPr>
                <w:rFonts w:ascii="Times New Roman" w:hAnsi="Times New Roman" w:hint="eastAsia"/>
                <w:sz w:val="18"/>
                <w:szCs w:val="18"/>
              </w:rPr>
              <w:t>side</w:t>
            </w:r>
          </w:p>
        </w:tc>
        <w:tc>
          <w:tcPr>
            <w:tcW w:w="6862" w:type="dxa"/>
            <w:tcBorders>
              <w:top w:val="single" w:sz="8" w:space="0" w:color="auto"/>
              <w:left w:val="nil"/>
              <w:bottom w:val="single" w:sz="8" w:space="0" w:color="auto"/>
              <w:right w:val="nil"/>
            </w:tcBorders>
            <w:vAlign w:val="center"/>
          </w:tcPr>
          <w:p w14:paraId="196F726A" w14:textId="77777777" w:rsidR="00105DD4" w:rsidRPr="00736BCC" w:rsidRDefault="00105DD4" w:rsidP="00105DD4">
            <w:pPr>
              <w:adjustRightInd w:val="0"/>
              <w:snapToGrid w:val="0"/>
              <w:spacing w:line="240" w:lineRule="atLeast"/>
              <w:rPr>
                <w:rFonts w:ascii="Times New Roman" w:hAnsi="Times New Roman"/>
                <w:sz w:val="18"/>
                <w:szCs w:val="18"/>
              </w:rPr>
            </w:pPr>
          </w:p>
        </w:tc>
      </w:tr>
      <w:tr w:rsidR="00105DD4" w:rsidRPr="00736BCC" w14:paraId="54E35917" w14:textId="77777777" w:rsidTr="00105DD4">
        <w:trPr>
          <w:trHeight w:val="381"/>
        </w:trPr>
        <w:tc>
          <w:tcPr>
            <w:tcW w:w="2352" w:type="dxa"/>
            <w:tcBorders>
              <w:top w:val="single" w:sz="8" w:space="0" w:color="auto"/>
              <w:left w:val="single" w:sz="4" w:space="0" w:color="auto"/>
              <w:bottom w:val="single" w:sz="8" w:space="0" w:color="auto"/>
              <w:right w:val="single" w:sz="4" w:space="0" w:color="auto"/>
            </w:tcBorders>
            <w:vAlign w:val="center"/>
          </w:tcPr>
          <w:p w14:paraId="003AB9C6"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Name of Research Director</w:t>
            </w:r>
          </w:p>
        </w:tc>
        <w:tc>
          <w:tcPr>
            <w:tcW w:w="6862" w:type="dxa"/>
            <w:tcBorders>
              <w:top w:val="single" w:sz="8" w:space="0" w:color="auto"/>
              <w:left w:val="single" w:sz="4" w:space="0" w:color="auto"/>
              <w:bottom w:val="single" w:sz="8" w:space="0" w:color="auto"/>
              <w:right w:val="single" w:sz="4" w:space="0" w:color="auto"/>
            </w:tcBorders>
            <w:vAlign w:val="center"/>
          </w:tcPr>
          <w:p w14:paraId="67F59F0B" w14:textId="77777777" w:rsidR="00105DD4" w:rsidRPr="00736BCC" w:rsidRDefault="00105DD4" w:rsidP="00105DD4">
            <w:pPr>
              <w:adjustRightInd w:val="0"/>
              <w:snapToGrid w:val="0"/>
              <w:spacing w:line="240" w:lineRule="atLeast"/>
              <w:rPr>
                <w:rFonts w:ascii="Times New Roman" w:hAnsi="Times New Roman"/>
                <w:sz w:val="18"/>
                <w:szCs w:val="18"/>
              </w:rPr>
            </w:pPr>
          </w:p>
        </w:tc>
      </w:tr>
      <w:tr w:rsidR="00105DD4" w:rsidRPr="00736BCC" w14:paraId="318F3103" w14:textId="77777777" w:rsidTr="00105DD4">
        <w:trPr>
          <w:trHeight w:val="655"/>
        </w:trPr>
        <w:tc>
          <w:tcPr>
            <w:tcW w:w="2352" w:type="dxa"/>
            <w:tcBorders>
              <w:top w:val="single" w:sz="8" w:space="0" w:color="auto"/>
              <w:left w:val="single" w:sz="4" w:space="0" w:color="auto"/>
              <w:bottom w:val="single" w:sz="8" w:space="0" w:color="auto"/>
              <w:right w:val="single" w:sz="4" w:space="0" w:color="auto"/>
            </w:tcBorders>
            <w:vAlign w:val="center"/>
          </w:tcPr>
          <w:p w14:paraId="30DDA564" w14:textId="77777777" w:rsidR="00105DD4" w:rsidRPr="00736BCC" w:rsidRDefault="00105DD4" w:rsidP="00105DD4">
            <w:pPr>
              <w:adjustRightInd w:val="0"/>
              <w:snapToGrid w:val="0"/>
              <w:spacing w:line="240" w:lineRule="atLeast"/>
              <w:jc w:val="left"/>
              <w:rPr>
                <w:rFonts w:ascii="Times New Roman" w:hAnsi="Times New Roman"/>
                <w:sz w:val="18"/>
                <w:szCs w:val="18"/>
              </w:rPr>
            </w:pPr>
            <w:r w:rsidRPr="00736BCC">
              <w:rPr>
                <w:rFonts w:ascii="Times New Roman" w:hAnsi="Times New Roman"/>
                <w:sz w:val="18"/>
                <w:szCs w:val="18"/>
              </w:rPr>
              <w:t>Affiliated Institution, Section, Title</w:t>
            </w:r>
          </w:p>
        </w:tc>
        <w:tc>
          <w:tcPr>
            <w:tcW w:w="6862" w:type="dxa"/>
            <w:tcBorders>
              <w:top w:val="single" w:sz="8" w:space="0" w:color="auto"/>
              <w:left w:val="single" w:sz="4" w:space="0" w:color="auto"/>
              <w:bottom w:val="single" w:sz="8" w:space="0" w:color="auto"/>
              <w:right w:val="single" w:sz="4" w:space="0" w:color="auto"/>
            </w:tcBorders>
            <w:vAlign w:val="center"/>
          </w:tcPr>
          <w:p w14:paraId="421EC598" w14:textId="10156FBF" w:rsidR="00105DD4" w:rsidRPr="00736BCC" w:rsidRDefault="00105DD4" w:rsidP="00105DD4">
            <w:pPr>
              <w:adjustRightInd w:val="0"/>
              <w:snapToGrid w:val="0"/>
              <w:spacing w:line="240" w:lineRule="atLeast"/>
              <w:rPr>
                <w:rFonts w:ascii="Times New Roman" w:hAnsi="Times New Roman"/>
                <w:sz w:val="18"/>
                <w:szCs w:val="18"/>
              </w:rPr>
            </w:pPr>
          </w:p>
        </w:tc>
      </w:tr>
      <w:tr w:rsidR="00105DD4" w:rsidRPr="00736BCC" w14:paraId="75458B0D" w14:textId="77777777" w:rsidTr="00105DD4">
        <w:trPr>
          <w:trHeight w:val="534"/>
        </w:trPr>
        <w:tc>
          <w:tcPr>
            <w:tcW w:w="2352" w:type="dxa"/>
            <w:tcBorders>
              <w:top w:val="single" w:sz="8" w:space="0" w:color="auto"/>
              <w:left w:val="single" w:sz="4" w:space="0" w:color="auto"/>
              <w:bottom w:val="single" w:sz="8" w:space="0" w:color="auto"/>
              <w:right w:val="single" w:sz="4" w:space="0" w:color="auto"/>
            </w:tcBorders>
            <w:vAlign w:val="center"/>
          </w:tcPr>
          <w:p w14:paraId="5D57FCEE"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bCs/>
                <w:sz w:val="18"/>
                <w:szCs w:val="18"/>
              </w:rPr>
              <w:t>Researcher ID No.</w:t>
            </w:r>
          </w:p>
        </w:tc>
        <w:tc>
          <w:tcPr>
            <w:tcW w:w="6862" w:type="dxa"/>
            <w:tcBorders>
              <w:top w:val="single" w:sz="8" w:space="0" w:color="auto"/>
              <w:left w:val="single" w:sz="4" w:space="0" w:color="auto"/>
              <w:bottom w:val="single" w:sz="8" w:space="0" w:color="auto"/>
              <w:right w:val="single" w:sz="4" w:space="0" w:color="auto"/>
            </w:tcBorders>
            <w:vAlign w:val="center"/>
          </w:tcPr>
          <w:p w14:paraId="138F232F" w14:textId="77777777" w:rsidR="00105DD4" w:rsidRPr="00736BCC" w:rsidRDefault="00105DD4" w:rsidP="00105DD4">
            <w:pPr>
              <w:adjustRightInd w:val="0"/>
              <w:snapToGrid w:val="0"/>
              <w:spacing w:line="240" w:lineRule="atLeast"/>
              <w:ind w:firstLine="6"/>
              <w:rPr>
                <w:rFonts w:ascii="Times New Roman" w:hAnsi="Times New Roman"/>
                <w:sz w:val="18"/>
                <w:szCs w:val="18"/>
              </w:rPr>
            </w:pPr>
          </w:p>
        </w:tc>
      </w:tr>
      <w:tr w:rsidR="00105DD4" w:rsidRPr="00736BCC" w14:paraId="5D0CDE9A" w14:textId="77777777" w:rsidTr="00105DD4">
        <w:trPr>
          <w:trHeight w:val="1461"/>
        </w:trPr>
        <w:tc>
          <w:tcPr>
            <w:tcW w:w="2352" w:type="dxa"/>
            <w:tcBorders>
              <w:top w:val="single" w:sz="8" w:space="0" w:color="auto"/>
              <w:left w:val="single" w:sz="4" w:space="0" w:color="auto"/>
              <w:bottom w:val="single" w:sz="8" w:space="0" w:color="auto"/>
              <w:right w:val="single" w:sz="4" w:space="0" w:color="auto"/>
            </w:tcBorders>
            <w:vAlign w:val="center"/>
          </w:tcPr>
          <w:p w14:paraId="07F46EC8"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Academic Background </w:t>
            </w:r>
          </w:p>
        </w:tc>
        <w:tc>
          <w:tcPr>
            <w:tcW w:w="6862" w:type="dxa"/>
            <w:tcBorders>
              <w:top w:val="single" w:sz="8" w:space="0" w:color="auto"/>
              <w:left w:val="single" w:sz="4" w:space="0" w:color="auto"/>
              <w:bottom w:val="single" w:sz="8" w:space="0" w:color="auto"/>
              <w:right w:val="single" w:sz="4" w:space="0" w:color="auto"/>
            </w:tcBorders>
          </w:tcPr>
          <w:p w14:paraId="474AA847" w14:textId="77777777" w:rsidR="00105DD4" w:rsidRPr="00736BCC" w:rsidRDefault="00105DD4" w:rsidP="00105DD4">
            <w:pPr>
              <w:autoSpaceDE w:val="0"/>
              <w:autoSpaceDN w:val="0"/>
              <w:adjustRightInd w:val="0"/>
              <w:snapToGrid w:val="0"/>
              <w:spacing w:line="240" w:lineRule="atLeast"/>
              <w:rPr>
                <w:rFonts w:ascii="Times New Roman" w:hAnsi="Times New Roman"/>
                <w:kern w:val="0"/>
                <w:sz w:val="18"/>
                <w:szCs w:val="18"/>
              </w:rPr>
            </w:pPr>
          </w:p>
          <w:p w14:paraId="1626796C" w14:textId="77777777" w:rsidR="00105DD4" w:rsidRPr="00736BCC" w:rsidRDefault="00105DD4" w:rsidP="00105DD4">
            <w:pPr>
              <w:adjustRightInd w:val="0"/>
              <w:snapToGrid w:val="0"/>
              <w:spacing w:line="240" w:lineRule="atLeast"/>
              <w:ind w:leftChars="100" w:left="206"/>
              <w:rPr>
                <w:rFonts w:ascii="Times New Roman" w:hAnsi="Times New Roman"/>
                <w:sz w:val="18"/>
                <w:szCs w:val="18"/>
              </w:rPr>
            </w:pPr>
          </w:p>
        </w:tc>
      </w:tr>
      <w:tr w:rsidR="00105DD4" w:rsidRPr="00736BCC" w14:paraId="326274CF" w14:textId="77777777" w:rsidTr="00105DD4">
        <w:trPr>
          <w:trHeight w:val="1460"/>
        </w:trPr>
        <w:tc>
          <w:tcPr>
            <w:tcW w:w="2352" w:type="dxa"/>
            <w:tcBorders>
              <w:top w:val="single" w:sz="8" w:space="0" w:color="auto"/>
              <w:left w:val="single" w:sz="4" w:space="0" w:color="auto"/>
              <w:bottom w:val="single" w:sz="8" w:space="0" w:color="auto"/>
              <w:right w:val="single" w:sz="4" w:space="0" w:color="auto"/>
            </w:tcBorders>
            <w:vAlign w:val="center"/>
          </w:tcPr>
          <w:p w14:paraId="51C4A6E4"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lastRenderedPageBreak/>
              <w:t xml:space="preserve">Professional Appointments </w:t>
            </w:r>
          </w:p>
        </w:tc>
        <w:tc>
          <w:tcPr>
            <w:tcW w:w="6862" w:type="dxa"/>
            <w:tcBorders>
              <w:top w:val="single" w:sz="8" w:space="0" w:color="auto"/>
              <w:left w:val="single" w:sz="4" w:space="0" w:color="auto"/>
              <w:bottom w:val="single" w:sz="8" w:space="0" w:color="auto"/>
              <w:right w:val="single" w:sz="4" w:space="0" w:color="auto"/>
            </w:tcBorders>
          </w:tcPr>
          <w:p w14:paraId="004356B8" w14:textId="77777777" w:rsidR="00105DD4" w:rsidRPr="00736BCC" w:rsidRDefault="00105DD4" w:rsidP="00105DD4">
            <w:pPr>
              <w:adjustRightInd w:val="0"/>
              <w:snapToGrid w:val="0"/>
              <w:spacing w:after="75" w:line="240" w:lineRule="atLeast"/>
              <w:ind w:leftChars="2" w:left="4"/>
              <w:rPr>
                <w:rFonts w:ascii="Times New Roman" w:hAnsi="Times New Roman"/>
                <w:sz w:val="18"/>
                <w:szCs w:val="18"/>
              </w:rPr>
            </w:pPr>
          </w:p>
        </w:tc>
      </w:tr>
      <w:tr w:rsidR="00105DD4" w:rsidRPr="00736BCC" w14:paraId="0882EE67" w14:textId="77777777" w:rsidTr="00105DD4">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06280A3D" w14:textId="77777777" w:rsidR="00105DD4" w:rsidRPr="00566123" w:rsidRDefault="00105DD4" w:rsidP="00105DD4">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hint="eastAsia"/>
                <w:color w:val="000000" w:themeColor="text1"/>
                <w:sz w:val="18"/>
                <w:szCs w:val="18"/>
              </w:rPr>
              <w:t xml:space="preserve">Information about </w:t>
            </w:r>
            <w:r w:rsidRPr="00566123">
              <w:rPr>
                <w:rFonts w:ascii="Times New Roman" w:hAnsi="Times New Roman"/>
                <w:color w:val="000000" w:themeColor="text1"/>
                <w:sz w:val="18"/>
                <w:szCs w:val="18"/>
              </w:rPr>
              <w:t>the Research Director</w:t>
            </w:r>
          </w:p>
        </w:tc>
        <w:tc>
          <w:tcPr>
            <w:tcW w:w="6862" w:type="dxa"/>
            <w:tcBorders>
              <w:top w:val="single" w:sz="8" w:space="0" w:color="auto"/>
              <w:left w:val="single" w:sz="4" w:space="0" w:color="auto"/>
              <w:bottom w:val="single" w:sz="8" w:space="0" w:color="auto"/>
              <w:right w:val="single" w:sz="4" w:space="0" w:color="auto"/>
            </w:tcBorders>
            <w:vAlign w:val="center"/>
          </w:tcPr>
          <w:p w14:paraId="491D6A46" w14:textId="77777777" w:rsidR="00105DD4" w:rsidRPr="00566123" w:rsidRDefault="00105DD4" w:rsidP="00105DD4">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hint="eastAsia"/>
                <w:color w:val="000000" w:themeColor="text1"/>
                <w:sz w:val="18"/>
                <w:szCs w:val="18"/>
              </w:rPr>
              <w:t>URL:</w:t>
            </w:r>
          </w:p>
        </w:tc>
      </w:tr>
      <w:tr w:rsidR="00105DD4" w:rsidRPr="00736BCC" w14:paraId="2C68BB21" w14:textId="77777777" w:rsidTr="00105DD4">
        <w:trPr>
          <w:trHeight w:val="516"/>
        </w:trPr>
        <w:tc>
          <w:tcPr>
            <w:tcW w:w="2352" w:type="dxa"/>
            <w:tcBorders>
              <w:top w:val="single" w:sz="8" w:space="0" w:color="auto"/>
              <w:left w:val="single" w:sz="4" w:space="0" w:color="auto"/>
              <w:bottom w:val="single" w:sz="4" w:space="0" w:color="auto"/>
              <w:right w:val="single" w:sz="4" w:space="0" w:color="auto"/>
            </w:tcBorders>
            <w:vAlign w:val="center"/>
          </w:tcPr>
          <w:p w14:paraId="22009945" w14:textId="77777777" w:rsidR="00105DD4" w:rsidRPr="00566123" w:rsidRDefault="00105DD4" w:rsidP="00105DD4">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color w:val="000000" w:themeColor="text1"/>
                <w:sz w:val="18"/>
                <w:szCs w:val="18"/>
              </w:rPr>
              <w:t xml:space="preserve">Research Period </w:t>
            </w:r>
          </w:p>
        </w:tc>
        <w:tc>
          <w:tcPr>
            <w:tcW w:w="6862" w:type="dxa"/>
            <w:tcBorders>
              <w:top w:val="single" w:sz="8" w:space="0" w:color="auto"/>
              <w:left w:val="single" w:sz="4" w:space="0" w:color="auto"/>
              <w:bottom w:val="single" w:sz="8" w:space="0" w:color="auto"/>
              <w:right w:val="single" w:sz="4" w:space="0" w:color="auto"/>
            </w:tcBorders>
            <w:vAlign w:val="center"/>
          </w:tcPr>
          <w:p w14:paraId="0C04BA38" w14:textId="77777777" w:rsidR="00105DD4" w:rsidRPr="00566123" w:rsidRDefault="00105DD4" w:rsidP="00105DD4">
            <w:pPr>
              <w:adjustRightInd w:val="0"/>
              <w:snapToGrid w:val="0"/>
              <w:spacing w:line="240" w:lineRule="atLeast"/>
              <w:ind w:left="825" w:firstLineChars="50" w:firstLine="88"/>
              <w:rPr>
                <w:rFonts w:ascii="Times New Roman" w:hAnsi="Times New Roman"/>
                <w:color w:val="000000" w:themeColor="text1"/>
                <w:sz w:val="18"/>
                <w:szCs w:val="18"/>
              </w:rPr>
            </w:pPr>
            <w:r w:rsidRPr="00566123">
              <w:rPr>
                <w:rFonts w:ascii="Times New Roman" w:hAnsi="Times New Roman"/>
                <w:color w:val="000000" w:themeColor="text1"/>
                <w:sz w:val="18"/>
                <w:szCs w:val="18"/>
              </w:rPr>
              <w:t>[mm. yy] – [mm. yy]</w:t>
            </w:r>
          </w:p>
        </w:tc>
      </w:tr>
      <w:tr w:rsidR="00105DD4" w:rsidRPr="00736BCC" w14:paraId="42D6FB8A" w14:textId="77777777" w:rsidTr="00105DD4">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48DFB116" w14:textId="77777777" w:rsidR="00105DD4" w:rsidRPr="00566123" w:rsidRDefault="00105DD4" w:rsidP="00105DD4">
            <w:pPr>
              <w:adjustRightInd w:val="0"/>
              <w:snapToGrid w:val="0"/>
              <w:spacing w:line="240" w:lineRule="atLeast"/>
              <w:jc w:val="left"/>
              <w:rPr>
                <w:rFonts w:ascii="Times New Roman" w:hAnsi="Times New Roman"/>
                <w:color w:val="000000" w:themeColor="text1"/>
                <w:sz w:val="18"/>
                <w:szCs w:val="18"/>
              </w:rPr>
            </w:pPr>
            <w:r w:rsidRPr="00566123">
              <w:rPr>
                <w:rFonts w:ascii="Times New Roman" w:hAnsi="Times New Roman" w:hint="eastAsia"/>
                <w:color w:val="000000" w:themeColor="text1"/>
                <w:sz w:val="18"/>
                <w:szCs w:val="18"/>
              </w:rPr>
              <w:t>Effort for the Pr</w:t>
            </w:r>
            <w:r w:rsidRPr="00566123">
              <w:rPr>
                <w:rFonts w:ascii="Times New Roman" w:hAnsi="Times New Roman"/>
                <w:color w:val="000000" w:themeColor="text1"/>
                <w:sz w:val="18"/>
                <w:szCs w:val="18"/>
              </w:rPr>
              <w:t>oposed Research</w:t>
            </w:r>
          </w:p>
        </w:tc>
        <w:tc>
          <w:tcPr>
            <w:tcW w:w="6862" w:type="dxa"/>
            <w:tcBorders>
              <w:top w:val="single" w:sz="8" w:space="0" w:color="auto"/>
              <w:left w:val="single" w:sz="4" w:space="0" w:color="auto"/>
              <w:bottom w:val="single" w:sz="8" w:space="0" w:color="auto"/>
              <w:right w:val="single" w:sz="4" w:space="0" w:color="auto"/>
            </w:tcBorders>
            <w:vAlign w:val="center"/>
          </w:tcPr>
          <w:p w14:paraId="48997980" w14:textId="2E7E4012" w:rsidR="00105DD4" w:rsidRPr="00566123" w:rsidRDefault="00105DD4" w:rsidP="00105DD4">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color w:val="000000" w:themeColor="text1"/>
                <w:sz w:val="18"/>
                <w:szCs w:val="18"/>
              </w:rPr>
              <w:t>Effort in FY201</w:t>
            </w:r>
            <w:r w:rsidR="002403E6">
              <w:rPr>
                <w:rFonts w:ascii="Times New Roman" w:hAnsi="Times New Roman"/>
                <w:color w:val="000000" w:themeColor="text1"/>
                <w:sz w:val="18"/>
                <w:szCs w:val="18"/>
              </w:rPr>
              <w:t>8</w:t>
            </w:r>
            <w:r w:rsidRPr="00566123">
              <w:rPr>
                <w:rFonts w:ascii="Times New Roman" w:hAnsi="Times New Roman"/>
                <w:color w:val="000000" w:themeColor="text1"/>
                <w:sz w:val="18"/>
                <w:szCs w:val="18"/>
              </w:rPr>
              <w:t>:</w:t>
            </w:r>
            <w:r w:rsidRPr="00566123">
              <w:rPr>
                <w:rFonts w:ascii="Times New Roman" w:hAnsi="Times New Roman"/>
                <w:color w:val="000000" w:themeColor="text1"/>
                <w:sz w:val="18"/>
                <w:szCs w:val="18"/>
                <w:u w:val="single"/>
              </w:rPr>
              <w:t xml:space="preserve">    </w:t>
            </w:r>
            <w:r w:rsidRPr="00566123">
              <w:rPr>
                <w:rFonts w:ascii="Times New Roman" w:hAnsi="Times New Roman"/>
                <w:color w:val="000000" w:themeColor="text1"/>
                <w:sz w:val="18"/>
                <w:szCs w:val="18"/>
              </w:rPr>
              <w:t>%</w:t>
            </w:r>
          </w:p>
        </w:tc>
      </w:tr>
      <w:tr w:rsidR="00105DD4" w:rsidRPr="00736BCC" w14:paraId="1112F2DF" w14:textId="77777777" w:rsidTr="00105DD4">
        <w:trPr>
          <w:trHeight w:val="529"/>
        </w:trPr>
        <w:tc>
          <w:tcPr>
            <w:tcW w:w="2352" w:type="dxa"/>
            <w:tcBorders>
              <w:top w:val="single" w:sz="4" w:space="0" w:color="auto"/>
              <w:left w:val="single" w:sz="4" w:space="0" w:color="auto"/>
              <w:bottom w:val="single" w:sz="4" w:space="0" w:color="auto"/>
              <w:right w:val="single" w:sz="4" w:space="0" w:color="auto"/>
            </w:tcBorders>
            <w:vAlign w:val="center"/>
          </w:tcPr>
          <w:p w14:paraId="4C7CC761" w14:textId="77777777" w:rsidR="00105DD4"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Total </w:t>
            </w:r>
            <w:r>
              <w:rPr>
                <w:rFonts w:ascii="Times New Roman" w:hAnsi="Times New Roman" w:hint="eastAsia"/>
                <w:sz w:val="18"/>
                <w:szCs w:val="18"/>
              </w:rPr>
              <w:t>Requested</w:t>
            </w:r>
          </w:p>
          <w:p w14:paraId="69F9C3CE"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Research Budget</w:t>
            </w:r>
          </w:p>
        </w:tc>
        <w:tc>
          <w:tcPr>
            <w:tcW w:w="6862" w:type="dxa"/>
            <w:tcBorders>
              <w:top w:val="single" w:sz="8" w:space="0" w:color="auto"/>
              <w:left w:val="single" w:sz="4" w:space="0" w:color="auto"/>
              <w:bottom w:val="single" w:sz="4" w:space="0" w:color="auto"/>
              <w:right w:val="single" w:sz="4" w:space="0" w:color="auto"/>
            </w:tcBorders>
            <w:vAlign w:val="center"/>
          </w:tcPr>
          <w:p w14:paraId="2DD9A16F"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Total </w:t>
            </w:r>
            <w:r>
              <w:rPr>
                <w:rFonts w:ascii="Times New Roman" w:hAnsi="Times New Roman" w:hint="eastAsia"/>
                <w:sz w:val="18"/>
                <w:szCs w:val="18"/>
              </w:rPr>
              <w:t xml:space="preserve">Requested </w:t>
            </w:r>
            <w:r w:rsidRPr="00736BCC">
              <w:rPr>
                <w:rFonts w:ascii="Times New Roman" w:hAnsi="Times New Roman"/>
                <w:sz w:val="18"/>
                <w:szCs w:val="18"/>
              </w:rPr>
              <w:t>Budget: __________ million yen</w:t>
            </w:r>
          </w:p>
        </w:tc>
      </w:tr>
    </w:tbl>
    <w:p w14:paraId="1963A33F" w14:textId="275AC218" w:rsidR="00105DD4" w:rsidRDefault="00A913D5" w:rsidP="00105DD4">
      <w:pPr>
        <w:spacing w:line="240" w:lineRule="atLeast"/>
        <w:rPr>
          <w:rFonts w:ascii="Times New Roman" w:hAnsi="Times New Roman"/>
          <w:b/>
          <w:sz w:val="28"/>
          <w:szCs w:val="28"/>
        </w:rPr>
      </w:pPr>
      <w:ins w:id="2" w:author="Auteur">
        <w:r w:rsidRPr="0053706A">
          <w:rPr>
            <w:rFonts w:ascii="Times New Roman" w:hAnsi="Times New Roman"/>
            <w:noProof/>
            <w:sz w:val="18"/>
            <w:szCs w:val="18"/>
            <w:lang w:eastAsia="en-US"/>
          </w:rPr>
          <mc:AlternateContent>
            <mc:Choice Requires="wps">
              <w:drawing>
                <wp:anchor distT="0" distB="0" distL="114300" distR="114300" simplePos="0" relativeHeight="251785216" behindDoc="0" locked="0" layoutInCell="1" allowOverlap="1" wp14:anchorId="3458E41A" wp14:editId="4E72ACDB">
                  <wp:simplePos x="0" y="0"/>
                  <wp:positionH relativeFrom="margin">
                    <wp:align>center</wp:align>
                  </wp:positionH>
                  <wp:positionV relativeFrom="paragraph">
                    <wp:posOffset>233680</wp:posOffset>
                  </wp:positionV>
                  <wp:extent cx="5367020" cy="3943350"/>
                  <wp:effectExtent l="0" t="0" r="0" b="0"/>
                  <wp:wrapNone/>
                  <wp:docPr id="33" name="大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020" cy="394335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12470CB2" w14:textId="66BE7705" w:rsidR="00A913D5" w:rsidRPr="00A913D5" w:rsidRDefault="00A913D5"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hint="eastAsia"/>
                                  <w:b/>
                                  <w:color w:val="548DD4" w:themeColor="text2" w:themeTint="99"/>
                                  <w:sz w:val="18"/>
                                  <w:szCs w:val="18"/>
                                </w:rPr>
                                <w:t>Notes for the preparation of Form1</w:t>
                              </w:r>
                            </w:p>
                            <w:p w14:paraId="1128515E" w14:textId="61B0AB12" w:rsidR="00A913D5" w:rsidRPr="00A913D5" w:rsidRDefault="00A913D5"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 xml:space="preserve">- Proposed Research Area </w:t>
                              </w:r>
                              <w:r>
                                <w:rPr>
                                  <w:rFonts w:ascii="Times New Roman" w:eastAsia="MS UI Gothic" w:hAnsi="Times New Roman"/>
                                  <w:b/>
                                  <w:color w:val="548DD4" w:themeColor="text2" w:themeTint="99"/>
                                  <w:sz w:val="18"/>
                                  <w:szCs w:val="18"/>
                                </w:rPr>
                                <w:t>(for Japanese only)</w:t>
                              </w:r>
                            </w:p>
                            <w:p w14:paraId="52C62D42" w14:textId="77777777" w:rsidR="00A913D5" w:rsidRPr="00A913D5" w:rsidRDefault="00A913D5" w:rsidP="00A913D5">
                              <w:pPr>
                                <w:spacing w:line="320" w:lineRule="exact"/>
                                <w:ind w:leftChars="200" w:left="412"/>
                                <w:rPr>
                                  <w:rFonts w:ascii="Times New Roman" w:eastAsia="MS UI Gothic"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Only one application may be submitted across all the Research Areas in CREST, PRESTO and ACT-I.</w:t>
                              </w:r>
                            </w:p>
                            <w:p w14:paraId="32C7DC2B" w14:textId="2E312652" w:rsidR="00A913D5" w:rsidRPr="00A913D5" w:rsidRDefault="00A913D5"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 Researcher ID No.</w:t>
                              </w:r>
                              <w:r>
                                <w:rPr>
                                  <w:rFonts w:ascii="Times New Roman" w:eastAsia="MS UI Gothic" w:hAnsi="Times New Roman"/>
                                  <w:b/>
                                  <w:color w:val="548DD4" w:themeColor="text2" w:themeTint="99"/>
                                  <w:sz w:val="18"/>
                                  <w:szCs w:val="18"/>
                                </w:rPr>
                                <w:t xml:space="preserve"> (for Japanese only)</w:t>
                              </w:r>
                            </w:p>
                            <w:p w14:paraId="38562361" w14:textId="77777777" w:rsidR="00A913D5" w:rsidRPr="00A913D5" w:rsidRDefault="00A913D5" w:rsidP="00A913D5">
                              <w:pPr>
                                <w:spacing w:line="320" w:lineRule="exact"/>
                                <w:ind w:leftChars="200" w:left="412"/>
                                <w:rPr>
                                  <w:rFonts w:ascii="Times New Roman" w:eastAsia="MS UI Gothic"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Proposals must be submitted via the e-Rad system. Those who do not have Kakenhi ID or e-Rad login ID should contact their affiliated Research Institution personnel or the e-Rad Helpdesk immediately to obtain the e-Rad ID. See Chapter 10 in this guideline.</w:t>
                              </w:r>
                            </w:p>
                            <w:p w14:paraId="75CB5BD2" w14:textId="2E97F05B" w:rsidR="00A913D5" w:rsidRPr="00A913D5" w:rsidRDefault="00A913D5"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 xml:space="preserve">- Academic Background &amp; Professional Appointments </w:t>
                              </w:r>
                              <w:r>
                                <w:rPr>
                                  <w:rFonts w:ascii="Times New Roman" w:eastAsia="MS UI Gothic" w:hAnsi="Times New Roman"/>
                                  <w:b/>
                                  <w:color w:val="548DD4" w:themeColor="text2" w:themeTint="99"/>
                                  <w:sz w:val="18"/>
                                  <w:szCs w:val="18"/>
                                </w:rPr>
                                <w:t>(for Japanese only)</w:t>
                              </w:r>
                            </w:p>
                            <w:p w14:paraId="158E8A91" w14:textId="77777777" w:rsidR="00A913D5" w:rsidRPr="00A913D5" w:rsidRDefault="00A913D5" w:rsidP="00A913D5">
                              <w:pPr>
                                <w:spacing w:line="320" w:lineRule="exact"/>
                                <w:ind w:leftChars="200" w:left="412"/>
                                <w:rPr>
                                  <w:rFonts w:ascii="Times New Roman" w:eastAsia="MS UI Gothic"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Make sure to list the names of the supervisor / the head of the affiliated research laboratory.</w:t>
                              </w:r>
                            </w:p>
                            <w:p w14:paraId="330DEA52" w14:textId="77777777" w:rsidR="00A913D5" w:rsidRPr="00A913D5" w:rsidRDefault="00A913D5"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 xml:space="preserve">- Research period </w:t>
                              </w:r>
                            </w:p>
                            <w:p w14:paraId="37E32960" w14:textId="31F71925" w:rsidR="00A913D5" w:rsidRPr="00A913D5" w:rsidRDefault="00A913D5" w:rsidP="00A913D5">
                              <w:pPr>
                                <w:spacing w:line="320" w:lineRule="exact"/>
                                <w:ind w:leftChars="200" w:left="412"/>
                                <w:rPr>
                                  <w:rFonts w:ascii="Times New Roman" w:eastAsia="MS UI Gothic"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The ending time period of research projects can be set to an arbitrary date prior to March 31, 202</w:t>
                              </w:r>
                              <w:r>
                                <w:rPr>
                                  <w:rFonts w:ascii="Times New Roman" w:eastAsia="MS UI Gothic" w:hAnsi="Times New Roman"/>
                                  <w:color w:val="548DD4" w:themeColor="text2" w:themeTint="99"/>
                                  <w:sz w:val="18"/>
                                  <w:szCs w:val="18"/>
                                </w:rPr>
                                <w:t>4</w:t>
                              </w:r>
                              <w:r w:rsidRPr="00A913D5">
                                <w:rPr>
                                  <w:rFonts w:ascii="Times New Roman" w:eastAsia="MS UI Gothic" w:hAnsi="Times New Roman"/>
                                  <w:color w:val="548DD4" w:themeColor="text2" w:themeTint="99"/>
                                  <w:sz w:val="18"/>
                                  <w:szCs w:val="18"/>
                                </w:rPr>
                                <w:t xml:space="preserve"> (default).</w:t>
                              </w:r>
                            </w:p>
                            <w:p w14:paraId="2BD4A3D2" w14:textId="788A0CDD" w:rsidR="00A913D5" w:rsidRPr="00A913D5" w:rsidRDefault="00A913D5"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-Efforts in this fiscal year</w:t>
                              </w:r>
                              <w:r>
                                <w:rPr>
                                  <w:rFonts w:ascii="Times New Roman" w:eastAsia="MS UI Gothic" w:hAnsi="Times New Roman"/>
                                  <w:b/>
                                  <w:color w:val="548DD4" w:themeColor="text2" w:themeTint="99"/>
                                  <w:sz w:val="18"/>
                                  <w:szCs w:val="18"/>
                                </w:rPr>
                                <w:t xml:space="preserve"> (for Japanese only)</w:t>
                              </w:r>
                            </w:p>
                            <w:p w14:paraId="261758A0" w14:textId="0E4F9BFB" w:rsidR="00A913D5" w:rsidRPr="00A913D5" w:rsidRDefault="00A913D5" w:rsidP="00A913D5">
                              <w:pPr>
                                <w:spacing w:line="320" w:lineRule="exact"/>
                                <w:ind w:leftChars="200" w:left="412"/>
                                <w:rPr>
                                  <w:rFonts w:ascii="Times New Roman"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 xml:space="preserve">Describe the relative ratio (%) of time necessary to undertake the research, assuming the total work time (including research-, educational-, and medical-related activities) for the year is 100%, as defined by the General Science and Technology Innovation </w:t>
                              </w:r>
                              <w:r w:rsidRPr="00A913D5">
                                <w:rPr>
                                  <w:rFonts w:ascii="Times New Roman" w:eastAsia="MS UI Gothic" w:hAnsi="Times New Roman" w:hint="eastAsia"/>
                                  <w:color w:val="548DD4" w:themeColor="text2" w:themeTint="99"/>
                                  <w:sz w:val="18"/>
                                  <w:szCs w:val="18"/>
                                </w:rPr>
                                <w:t>Conference. Do not include efforts</w:t>
                              </w:r>
                              <w:r w:rsidRPr="00A913D5">
                                <w:rPr>
                                  <w:rFonts w:ascii="Times New Roman" w:eastAsia="MS UI Gothic" w:hAnsi="Times New Roman" w:hint="eastAsia"/>
                                  <w:color w:val="548DD4" w:themeColor="text2" w:themeTint="99"/>
                                  <w:sz w:val="18"/>
                                  <w:szCs w:val="18"/>
                                </w:rPr>
                                <w:t xml:space="preserve">　</w:t>
                              </w:r>
                              <w:r w:rsidRPr="00A913D5">
                                <w:rPr>
                                  <w:rFonts w:ascii="Times New Roman" w:eastAsia="MS UI Gothic" w:hAnsi="Times New Roman" w:hint="eastAsia"/>
                                  <w:color w:val="548DD4" w:themeColor="text2" w:themeTint="99"/>
                                  <w:sz w:val="18"/>
                                  <w:szCs w:val="18"/>
                                </w:rPr>
                                <w:t>, such as grants, that are being applied or planned. Include only efforts, such as grants that are being received or to be received in case the proposal is adopted for CREST. The sum of the ratios of efforts involved in C</w:t>
                              </w:r>
                              <w:r w:rsidRPr="00A913D5">
                                <w:rPr>
                                  <w:rFonts w:ascii="Times New Roman" w:eastAsia="MS UI Gothic" w:hAnsi="Times New Roman"/>
                                  <w:color w:val="548DD4" w:themeColor="text2" w:themeTint="99"/>
                                  <w:sz w:val="18"/>
                                  <w:szCs w:val="18"/>
                                </w:rPr>
                                <w:t>REST and the grant presently received must not exceed 100%.</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58E4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0;margin-top:18.4pt;width:422.6pt;height:310.5pt;z-index:251785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" adj="0" stroked="f">
                  <v:textbox inset="5.85pt,0,5.85pt,0">
                    <w:txbxContent>
                      <w:p w14:paraId="12470CB2" w14:textId="66BE7705" w:rsidR="00A913D5" w:rsidRPr="00A913D5" w:rsidRDefault="00A913D5"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hint="eastAsia"/>
                            <w:b/>
                            <w:color w:val="548DD4" w:themeColor="text2" w:themeTint="99"/>
                            <w:sz w:val="18"/>
                            <w:szCs w:val="18"/>
                          </w:rPr>
                          <w:t>Notes for the preparation of Form1</w:t>
                        </w:r>
                      </w:p>
                      <w:p w14:paraId="1128515E" w14:textId="61B0AB12" w:rsidR="00A913D5" w:rsidRPr="00A913D5" w:rsidRDefault="00A913D5"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 xml:space="preserve">- Proposed Research Area </w:t>
                        </w:r>
                        <w:r>
                          <w:rPr>
                            <w:rFonts w:ascii="Times New Roman" w:eastAsia="MS UI Gothic" w:hAnsi="Times New Roman"/>
                            <w:b/>
                            <w:color w:val="548DD4" w:themeColor="text2" w:themeTint="99"/>
                            <w:sz w:val="18"/>
                            <w:szCs w:val="18"/>
                          </w:rPr>
                          <w:t>(for Japanese only)</w:t>
                        </w:r>
                      </w:p>
                      <w:p w14:paraId="52C62D42" w14:textId="77777777" w:rsidR="00A913D5" w:rsidRPr="00A913D5" w:rsidRDefault="00A913D5" w:rsidP="00A913D5">
                        <w:pPr>
                          <w:spacing w:line="320" w:lineRule="exact"/>
                          <w:ind w:leftChars="200" w:left="412"/>
                          <w:rPr>
                            <w:rFonts w:ascii="Times New Roman" w:eastAsia="MS UI Gothic"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Only one application may be submitted across all the Research Areas in CREST, PRESTO and ACT-I.</w:t>
                        </w:r>
                      </w:p>
                      <w:p w14:paraId="32C7DC2B" w14:textId="2E312652" w:rsidR="00A913D5" w:rsidRPr="00A913D5" w:rsidRDefault="00A913D5"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 Researcher ID No.</w:t>
                        </w:r>
                        <w:r>
                          <w:rPr>
                            <w:rFonts w:ascii="Times New Roman" w:eastAsia="MS UI Gothic" w:hAnsi="Times New Roman"/>
                            <w:b/>
                            <w:color w:val="548DD4" w:themeColor="text2" w:themeTint="99"/>
                            <w:sz w:val="18"/>
                            <w:szCs w:val="18"/>
                          </w:rPr>
                          <w:t xml:space="preserve"> </w:t>
                        </w:r>
                        <w:r>
                          <w:rPr>
                            <w:rFonts w:ascii="Times New Roman" w:eastAsia="MS UI Gothic" w:hAnsi="Times New Roman"/>
                            <w:b/>
                            <w:color w:val="548DD4" w:themeColor="text2" w:themeTint="99"/>
                            <w:sz w:val="18"/>
                            <w:szCs w:val="18"/>
                          </w:rPr>
                          <w:t>(for Japanese only)</w:t>
                        </w:r>
                      </w:p>
                      <w:p w14:paraId="38562361" w14:textId="77777777" w:rsidR="00A913D5" w:rsidRPr="00A913D5" w:rsidRDefault="00A913D5" w:rsidP="00A913D5">
                        <w:pPr>
                          <w:spacing w:line="320" w:lineRule="exact"/>
                          <w:ind w:leftChars="200" w:left="412"/>
                          <w:rPr>
                            <w:rFonts w:ascii="Times New Roman" w:eastAsia="MS UI Gothic"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 xml:space="preserve">Proposals must be submitted via the e-Rad system. Those who do not have </w:t>
                        </w:r>
                        <w:proofErr w:type="spellStart"/>
                        <w:r w:rsidRPr="00A913D5">
                          <w:rPr>
                            <w:rFonts w:ascii="Times New Roman" w:eastAsia="MS UI Gothic" w:hAnsi="Times New Roman"/>
                            <w:color w:val="548DD4" w:themeColor="text2" w:themeTint="99"/>
                            <w:sz w:val="18"/>
                            <w:szCs w:val="18"/>
                          </w:rPr>
                          <w:t>Kakenhi</w:t>
                        </w:r>
                        <w:proofErr w:type="spellEnd"/>
                        <w:r w:rsidRPr="00A913D5">
                          <w:rPr>
                            <w:rFonts w:ascii="Times New Roman" w:eastAsia="MS UI Gothic" w:hAnsi="Times New Roman"/>
                            <w:color w:val="548DD4" w:themeColor="text2" w:themeTint="99"/>
                            <w:sz w:val="18"/>
                            <w:szCs w:val="18"/>
                          </w:rPr>
                          <w:t xml:space="preserve"> ID or e-Rad login ID should contact their affiliated Research Institution personnel or the e-Rad Helpdesk immediately to obtain the e-Rad ID. See Chapter 10 in this guideline.</w:t>
                        </w:r>
                      </w:p>
                      <w:p w14:paraId="75CB5BD2" w14:textId="2E97F05B" w:rsidR="00A913D5" w:rsidRPr="00A913D5" w:rsidRDefault="00A913D5"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 xml:space="preserve">- Academic Background &amp; Professional Appointments </w:t>
                        </w:r>
                        <w:r>
                          <w:rPr>
                            <w:rFonts w:ascii="Times New Roman" w:eastAsia="MS UI Gothic" w:hAnsi="Times New Roman"/>
                            <w:b/>
                            <w:color w:val="548DD4" w:themeColor="text2" w:themeTint="99"/>
                            <w:sz w:val="18"/>
                            <w:szCs w:val="18"/>
                          </w:rPr>
                          <w:t>(for Japanese only)</w:t>
                        </w:r>
                      </w:p>
                      <w:p w14:paraId="158E8A91" w14:textId="77777777" w:rsidR="00A913D5" w:rsidRPr="00A913D5" w:rsidRDefault="00A913D5" w:rsidP="00A913D5">
                        <w:pPr>
                          <w:spacing w:line="320" w:lineRule="exact"/>
                          <w:ind w:leftChars="200" w:left="412"/>
                          <w:rPr>
                            <w:rFonts w:ascii="Times New Roman" w:eastAsia="MS UI Gothic"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Make sure to list the names of the supervisor / the head of the affiliated research laboratory.</w:t>
                        </w:r>
                      </w:p>
                      <w:p w14:paraId="330DEA52" w14:textId="77777777" w:rsidR="00A913D5" w:rsidRPr="00A913D5" w:rsidRDefault="00A913D5"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 xml:space="preserve">- Research period </w:t>
                        </w:r>
                      </w:p>
                      <w:p w14:paraId="37E32960" w14:textId="31F71925" w:rsidR="00A913D5" w:rsidRPr="00A913D5" w:rsidRDefault="00A913D5" w:rsidP="00A913D5">
                        <w:pPr>
                          <w:spacing w:line="320" w:lineRule="exact"/>
                          <w:ind w:leftChars="200" w:left="412"/>
                          <w:rPr>
                            <w:rFonts w:ascii="Times New Roman" w:eastAsia="MS UI Gothic"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 xml:space="preserve">The ending </w:t>
                        </w:r>
                        <w:proofErr w:type="gramStart"/>
                        <w:r w:rsidRPr="00A913D5">
                          <w:rPr>
                            <w:rFonts w:ascii="Times New Roman" w:eastAsia="MS UI Gothic" w:hAnsi="Times New Roman"/>
                            <w:color w:val="548DD4" w:themeColor="text2" w:themeTint="99"/>
                            <w:sz w:val="18"/>
                            <w:szCs w:val="18"/>
                          </w:rPr>
                          <w:t>time period</w:t>
                        </w:r>
                        <w:proofErr w:type="gramEnd"/>
                        <w:r w:rsidRPr="00A913D5">
                          <w:rPr>
                            <w:rFonts w:ascii="Times New Roman" w:eastAsia="MS UI Gothic" w:hAnsi="Times New Roman"/>
                            <w:color w:val="548DD4" w:themeColor="text2" w:themeTint="99"/>
                            <w:sz w:val="18"/>
                            <w:szCs w:val="18"/>
                          </w:rPr>
                          <w:t xml:space="preserve"> of research projects can be set to an arbitrary date prior to March 31, 202</w:t>
                        </w:r>
                        <w:r>
                          <w:rPr>
                            <w:rFonts w:ascii="Times New Roman" w:eastAsia="MS UI Gothic" w:hAnsi="Times New Roman"/>
                            <w:color w:val="548DD4" w:themeColor="text2" w:themeTint="99"/>
                            <w:sz w:val="18"/>
                            <w:szCs w:val="18"/>
                          </w:rPr>
                          <w:t>4</w:t>
                        </w:r>
                        <w:r w:rsidRPr="00A913D5">
                          <w:rPr>
                            <w:rFonts w:ascii="Times New Roman" w:eastAsia="MS UI Gothic" w:hAnsi="Times New Roman"/>
                            <w:color w:val="548DD4" w:themeColor="text2" w:themeTint="99"/>
                            <w:sz w:val="18"/>
                            <w:szCs w:val="18"/>
                          </w:rPr>
                          <w:t xml:space="preserve"> (default).</w:t>
                        </w:r>
                      </w:p>
                      <w:p w14:paraId="2BD4A3D2" w14:textId="788A0CDD" w:rsidR="00A913D5" w:rsidRPr="00A913D5" w:rsidRDefault="00A913D5"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-Efforts in this fiscal year</w:t>
                        </w:r>
                        <w:r>
                          <w:rPr>
                            <w:rFonts w:ascii="Times New Roman" w:eastAsia="MS UI Gothic" w:hAnsi="Times New Roman"/>
                            <w:b/>
                            <w:color w:val="548DD4" w:themeColor="text2" w:themeTint="99"/>
                            <w:sz w:val="18"/>
                            <w:szCs w:val="18"/>
                          </w:rPr>
                          <w:t xml:space="preserve"> </w:t>
                        </w:r>
                        <w:r>
                          <w:rPr>
                            <w:rFonts w:ascii="Times New Roman" w:eastAsia="MS UI Gothic" w:hAnsi="Times New Roman"/>
                            <w:b/>
                            <w:color w:val="548DD4" w:themeColor="text2" w:themeTint="99"/>
                            <w:sz w:val="18"/>
                            <w:szCs w:val="18"/>
                          </w:rPr>
                          <w:t>(for Japanese only)</w:t>
                        </w:r>
                      </w:p>
                      <w:p w14:paraId="261758A0" w14:textId="0E4F9BFB" w:rsidR="00A913D5" w:rsidRPr="00A913D5" w:rsidRDefault="00A913D5" w:rsidP="00A913D5">
                        <w:pPr>
                          <w:spacing w:line="320" w:lineRule="exact"/>
                          <w:ind w:leftChars="200" w:left="412"/>
                          <w:rPr>
                            <w:rFonts w:ascii="Times New Roman"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 xml:space="preserve">Describe the relative ratio (%) of time necessary to undertake the research, assuming the total work time (including research-, educational-, and medical-related activities) for the year is 100%, as defined by the General Science and Technology Innovation </w:t>
                        </w:r>
                        <w:r w:rsidRPr="00A913D5">
                          <w:rPr>
                            <w:rFonts w:ascii="Times New Roman" w:eastAsia="MS UI Gothic" w:hAnsi="Times New Roman" w:hint="eastAsia"/>
                            <w:color w:val="548DD4" w:themeColor="text2" w:themeTint="99"/>
                            <w:sz w:val="18"/>
                            <w:szCs w:val="18"/>
                          </w:rPr>
                          <w:t>Conference. Do not include efforts</w:t>
                        </w:r>
                        <w:r w:rsidRPr="00A913D5">
                          <w:rPr>
                            <w:rFonts w:ascii="Times New Roman" w:eastAsia="MS UI Gothic" w:hAnsi="Times New Roman" w:hint="eastAsia"/>
                            <w:color w:val="548DD4" w:themeColor="text2" w:themeTint="99"/>
                            <w:sz w:val="18"/>
                            <w:szCs w:val="18"/>
                          </w:rPr>
                          <w:t xml:space="preserve">　</w:t>
                        </w:r>
                        <w:r w:rsidRPr="00A913D5">
                          <w:rPr>
                            <w:rFonts w:ascii="Times New Roman" w:eastAsia="MS UI Gothic" w:hAnsi="Times New Roman" w:hint="eastAsia"/>
                            <w:color w:val="548DD4" w:themeColor="text2" w:themeTint="99"/>
                            <w:sz w:val="18"/>
                            <w:szCs w:val="18"/>
                          </w:rPr>
                          <w:t>, such as grants, that are being applied or planned. Include only efforts, such as grants that are being received or to be received in case the proposal is adopted for CREST. The sum of the ratios of efforts involved in C</w:t>
                        </w:r>
                        <w:r w:rsidRPr="00A913D5">
                          <w:rPr>
                            <w:rFonts w:ascii="Times New Roman" w:eastAsia="MS UI Gothic" w:hAnsi="Times New Roman"/>
                            <w:color w:val="548DD4" w:themeColor="text2" w:themeTint="99"/>
                            <w:sz w:val="18"/>
                            <w:szCs w:val="18"/>
                          </w:rPr>
                          <w:t>REST and the grant presently received must not exceed 100%.</w:t>
                        </w:r>
                      </w:p>
                    </w:txbxContent>
                  </v:textbox>
                  <w10:wrap anchorx="margin"/>
                </v:shape>
              </w:pict>
            </mc:Fallback>
          </mc:AlternateContent>
        </w:r>
      </w:ins>
    </w:p>
    <w:p w14:paraId="728D0E79" w14:textId="233E47F2" w:rsidR="00A913D5" w:rsidRPr="00105DD4" w:rsidRDefault="00A913D5" w:rsidP="00105DD4">
      <w:pPr>
        <w:spacing w:line="240" w:lineRule="atLeast"/>
        <w:rPr>
          <w:rFonts w:ascii="Times New Roman" w:hAnsi="Times New Roman"/>
          <w:b/>
          <w:sz w:val="28"/>
          <w:szCs w:val="28"/>
        </w:rPr>
      </w:pPr>
    </w:p>
    <w:p w14:paraId="40A6E1B4" w14:textId="0B8B42E9" w:rsidR="002A66FA" w:rsidRPr="00736BCC" w:rsidRDefault="002A66FA" w:rsidP="00277E8B">
      <w:pPr>
        <w:spacing w:line="240" w:lineRule="atLeast"/>
        <w:ind w:hanging="85"/>
        <w:jc w:val="left"/>
        <w:outlineLvl w:val="2"/>
        <w:rPr>
          <w:rFonts w:ascii="Times New Roman" w:hAnsi="Times New Roman"/>
          <w:sz w:val="18"/>
          <w:szCs w:val="18"/>
        </w:rPr>
      </w:pPr>
      <w:bookmarkStart w:id="3" w:name="_Toc354507262"/>
      <w:bookmarkStart w:id="4" w:name="_Toc385946858"/>
      <w:r w:rsidRPr="00736BCC">
        <w:rPr>
          <w:rFonts w:ascii="Times New Roman" w:hAnsi="Times New Roman"/>
          <w:sz w:val="18"/>
          <w:szCs w:val="18"/>
        </w:rPr>
        <w:br w:type="page"/>
      </w:r>
      <w:r w:rsidRPr="00736BCC">
        <w:rPr>
          <w:rFonts w:ascii="Times New Roman" w:hAnsi="Times New Roman"/>
          <w:sz w:val="18"/>
          <w:szCs w:val="18"/>
        </w:rPr>
        <w:lastRenderedPageBreak/>
        <w:t>(CREST-Form 2)</w:t>
      </w:r>
      <w:bookmarkEnd w:id="3"/>
      <w:bookmarkEnd w:id="4"/>
      <w:r w:rsidRPr="00736BCC">
        <w:rPr>
          <w:rFonts w:ascii="Times New Roman" w:hAnsi="Times New Roman"/>
          <w:sz w:val="18"/>
          <w:szCs w:val="18"/>
        </w:rPr>
        <w:t xml:space="preserve"> </w:t>
      </w:r>
    </w:p>
    <w:p w14:paraId="5D2D8D75" w14:textId="4297B3B4" w:rsidR="002A66FA" w:rsidRPr="0011419B" w:rsidRDefault="00E17A94" w:rsidP="0011419B">
      <w:pPr>
        <w:spacing w:line="280" w:lineRule="exact"/>
        <w:ind w:right="408"/>
        <w:jc w:val="center"/>
        <w:rPr>
          <w:rFonts w:ascii="Times New Roman" w:hAnsi="Times New Roman"/>
          <w:b/>
          <w:sz w:val="28"/>
          <w:szCs w:val="28"/>
        </w:rPr>
      </w:pPr>
      <w:r w:rsidRPr="0011419B">
        <w:rPr>
          <w:rFonts w:ascii="Times New Roman" w:hAnsi="Times New Roman"/>
          <w:b/>
          <w:sz w:val="28"/>
          <w:szCs w:val="28"/>
        </w:rPr>
        <w:t>Research Proposal Overview and Major Achievements of the Research Director</w:t>
      </w:r>
      <w:r w:rsidR="002403E6">
        <w:rPr>
          <w:rFonts w:ascii="Times New Roman" w:hAnsi="Times New Roman"/>
          <w:b/>
          <w:sz w:val="28"/>
          <w:szCs w:val="28"/>
        </w:rPr>
        <w:t>s</w:t>
      </w:r>
    </w:p>
    <w:p w14:paraId="3F7C539B" w14:textId="77777777" w:rsidR="00185F3E" w:rsidRDefault="00185F3E" w:rsidP="00277E8B">
      <w:pPr>
        <w:autoSpaceDE w:val="0"/>
        <w:autoSpaceDN w:val="0"/>
        <w:adjustRightInd w:val="0"/>
        <w:spacing w:line="240" w:lineRule="atLeast"/>
        <w:jc w:val="left"/>
        <w:rPr>
          <w:rFonts w:ascii="Times New Roman" w:hAnsi="Times New Roman"/>
          <w:b/>
          <w:sz w:val="18"/>
          <w:szCs w:val="18"/>
        </w:rPr>
      </w:pPr>
    </w:p>
    <w:p w14:paraId="37989DE4" w14:textId="7512AF98" w:rsidR="002A66FA" w:rsidRPr="008232E2" w:rsidRDefault="003E4B77" w:rsidP="00277E8B">
      <w:pPr>
        <w:autoSpaceDE w:val="0"/>
        <w:autoSpaceDN w:val="0"/>
        <w:adjustRightInd w:val="0"/>
        <w:spacing w:line="240" w:lineRule="atLeast"/>
        <w:jc w:val="left"/>
        <w:rPr>
          <w:rFonts w:ascii="Times New Roman" w:hAnsi="Times New Roman"/>
          <w:b/>
          <w:szCs w:val="21"/>
        </w:rPr>
      </w:pPr>
      <w:r w:rsidRPr="008232E2">
        <w:rPr>
          <w:rFonts w:ascii="Times New Roman" w:hAnsi="Times New Roman"/>
          <w:b/>
          <w:szCs w:val="21"/>
        </w:rPr>
        <w:t xml:space="preserve">1. </w:t>
      </w:r>
      <w:r w:rsidR="002A66FA" w:rsidRPr="008232E2">
        <w:rPr>
          <w:rFonts w:ascii="Times New Roman" w:hAnsi="Times New Roman"/>
          <w:b/>
          <w:szCs w:val="21"/>
        </w:rPr>
        <w:t xml:space="preserve">Outline of </w:t>
      </w:r>
      <w:r w:rsidR="001A1992" w:rsidRPr="008232E2">
        <w:rPr>
          <w:rFonts w:ascii="Times New Roman" w:hAnsi="Times New Roman"/>
          <w:b/>
          <w:szCs w:val="21"/>
        </w:rPr>
        <w:t xml:space="preserve">the </w:t>
      </w:r>
      <w:r w:rsidR="002A66FA" w:rsidRPr="008232E2">
        <w:rPr>
          <w:rFonts w:ascii="Times New Roman" w:hAnsi="Times New Roman"/>
          <w:b/>
          <w:szCs w:val="21"/>
        </w:rPr>
        <w:t>Research Project</w:t>
      </w:r>
      <w:r w:rsidR="002A66FA" w:rsidRPr="008232E2">
        <w:rPr>
          <w:rFonts w:ascii="Times New Roman" w:hAnsi="Times New Roman"/>
          <w:szCs w:val="21"/>
        </w:rPr>
        <w:t xml:space="preserve"> </w:t>
      </w:r>
    </w:p>
    <w:p w14:paraId="3189CC3F" w14:textId="088FF23C" w:rsidR="002A66FA" w:rsidRPr="00736BCC" w:rsidRDefault="007E63A7" w:rsidP="00277E8B">
      <w:pPr>
        <w:autoSpaceDE w:val="0"/>
        <w:autoSpaceDN w:val="0"/>
        <w:adjustRightInd w:val="0"/>
        <w:spacing w:line="240" w:lineRule="atLeast"/>
        <w:jc w:val="left"/>
        <w:rPr>
          <w:rFonts w:ascii="Times New Roman" w:hAnsi="Times New Roman"/>
          <w:sz w:val="18"/>
          <w:szCs w:val="18"/>
        </w:rPr>
      </w:pPr>
      <w:ins w:id="5" w:author="Auteur">
        <w:r w:rsidRPr="0053706A">
          <w:rPr>
            <w:rFonts w:ascii="Times New Roman" w:hAnsi="Times New Roman"/>
            <w:noProof/>
            <w:sz w:val="18"/>
            <w:szCs w:val="18"/>
            <w:lang w:eastAsia="en-US"/>
          </w:rPr>
          <mc:AlternateContent>
            <mc:Choice Requires="wps">
              <w:drawing>
                <wp:anchor distT="0" distB="0" distL="114300" distR="114300" simplePos="0" relativeHeight="251787264" behindDoc="0" locked="0" layoutInCell="1" allowOverlap="1" wp14:anchorId="154C8E50" wp14:editId="78C4F7A1">
                  <wp:simplePos x="0" y="0"/>
                  <wp:positionH relativeFrom="margin">
                    <wp:posOffset>194945</wp:posOffset>
                  </wp:positionH>
                  <wp:positionV relativeFrom="paragraph">
                    <wp:posOffset>24131</wp:posOffset>
                  </wp:positionV>
                  <wp:extent cx="5367020" cy="394335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020" cy="394335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5C2F3296" w14:textId="1EFBD2CF" w:rsidR="007E63A7" w:rsidRPr="007E63A7" w:rsidRDefault="007E63A7" w:rsidP="00512D73">
                              <w:pPr>
                                <w:pStyle w:val="Paragraphedeliste"/>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Provide an overall description of the research proposal in less than two A4-size sheets (no exceptions). Use 10.5 point or larger font size (If these instructions are not followed, the research proposal might not be accepted).</w:t>
                              </w:r>
                            </w:p>
                            <w:p w14:paraId="19B49E2E" w14:textId="3E57AF3D" w:rsidR="007E63A7" w:rsidRPr="007E63A7" w:rsidRDefault="007E63A7" w:rsidP="00512D73">
                              <w:pPr>
                                <w:pStyle w:val="Paragraphedeliste"/>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Form 2 chiefly covers material that is critical for documentation-based selection. It will be evaluated from the perspectives below:</w:t>
                              </w:r>
                            </w:p>
                            <w:p w14:paraId="4124FD96" w14:textId="75FD5C86" w:rsidR="007E63A7" w:rsidRPr="007E63A7" w:rsidRDefault="007E63A7" w:rsidP="00512D73">
                              <w:pPr>
                                <w:pStyle w:val="Paragraphedeliste"/>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 xml:space="preserve">Is it aligned with the goals of the solicited Research </w:t>
                              </w:r>
                              <w:r w:rsidR="00520EBF" w:rsidRPr="007E63A7">
                                <w:rPr>
                                  <w:rFonts w:ascii="Times New Roman" w:eastAsia="MS UI Gothic" w:hAnsi="Times New Roman"/>
                                  <w:color w:val="548DD4" w:themeColor="text2" w:themeTint="99"/>
                                  <w:sz w:val="18"/>
                                  <w:szCs w:val="18"/>
                                </w:rPr>
                                <w:t xml:space="preserve">Area? </w:t>
                              </w:r>
                              <w:r w:rsidRPr="007E63A7">
                                <w:rPr>
                                  <w:rFonts w:ascii="Times New Roman" w:eastAsia="MS UI Gothic" w:hAnsi="Times New Roman"/>
                                  <w:color w:val="548DD4" w:themeColor="text2" w:themeTint="99"/>
                                  <w:sz w:val="18"/>
                                  <w:szCs w:val="18"/>
                                </w:rPr>
                                <w:t>(Can the proposal be expected to contribute to fulfilling the purpose of the Research Area? Mainly, does the proposal correspond to items a. and b. in “(1) Selection Standards (Preliminary Evaluation Standards)” in Section 5.1.3, “Selection Perspective”)</w:t>
                              </w:r>
                            </w:p>
                            <w:p w14:paraId="43214A25" w14:textId="4580C8E6" w:rsidR="007E63A7" w:rsidRPr="007E63A7" w:rsidRDefault="007E63A7" w:rsidP="00512D73">
                              <w:pPr>
                                <w:pStyle w:val="Paragraphedeliste"/>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Is it aligned with the goals of the CREST Program (Mainly, does the proposal correspond to the goal noted in c. in “(1) Selection Standards (Preliminary Evaluation Standards)” in Section 5.1.3, “Selection Perspective” for “Basic research that is unique, highly appreciated internationally, and expected to produce outstanding results that contribute greatly to science and technology innovation?”)?</w:t>
                              </w:r>
                            </w:p>
                            <w:p w14:paraId="6F26416F" w14:textId="77777777" w:rsidR="007E63A7" w:rsidRPr="007E63A7" w:rsidRDefault="007E63A7" w:rsidP="00512D73">
                              <w:pPr>
                                <w:pStyle w:val="Paragraphedeliste"/>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Therefore, in this form, provide a brief description that focuses on the details corresponding to Item 1, “Target and Objectives,” of CREST Form 3 (Project Description), and provide the minimum explanation (corresponding to Items 2 to 6 of Form 3) required to understand your description above.</w:t>
                              </w:r>
                            </w:p>
                            <w:p w14:paraId="1BF0751D" w14:textId="77777777" w:rsidR="00512D73" w:rsidRDefault="007E63A7" w:rsidP="00512D73">
                              <w:pPr>
                                <w:pStyle w:val="Paragraphedeliste"/>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(The scientific/technical evaluation of the validity and feasibility of the Project Description will be considered mainly with CREST Form 3)</w:t>
                              </w:r>
                            </w:p>
                            <w:p w14:paraId="6DE08FCD" w14:textId="653113DB" w:rsidR="00512D73" w:rsidRDefault="007E63A7" w:rsidP="00512D73">
                              <w:pPr>
                                <w:pStyle w:val="Paragraphedeliste"/>
                                <w:numPr>
                                  <w:ilvl w:val="0"/>
                                  <w:numId w:val="14"/>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A preliminary selection entailing a documentation-based selection for each Research Area may be held from the perspectives of a) and b) above.</w:t>
                              </w:r>
                            </w:p>
                            <w:p w14:paraId="4E691D09" w14:textId="5F7FF7C3" w:rsidR="00512D73" w:rsidRPr="00512D73" w:rsidRDefault="00512D73" w:rsidP="00512D73">
                              <w:pPr>
                                <w:pStyle w:val="Paragraphedeliste"/>
                                <w:numPr>
                                  <w:ilvl w:val="0"/>
                                  <w:numId w:val="14"/>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Insert figures and tables (in color) appropriately to be undertaken clearly.</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C8E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margin-left:15.35pt;margin-top:1.9pt;width:422.6pt;height:310.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" adj="0" stroked="f">
                  <v:textbox inset="5.85pt,0,5.85pt,0">
                    <w:txbxContent>
                      <w:p w14:paraId="5C2F3296" w14:textId="1EFBD2CF" w:rsidR="007E63A7" w:rsidRPr="007E63A7" w:rsidRDefault="007E63A7" w:rsidP="00512D73">
                        <w:pPr>
                          <w:pStyle w:val="Paragraphedeliste"/>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Provide an overall description of the research proposal in less than two A4-size sheets (no exceptions). Use 10.5 point or larger font size (If these instructions are not followed, the research proposal might not be accepted).</w:t>
                        </w:r>
                      </w:p>
                      <w:p w14:paraId="19B49E2E" w14:textId="3E57AF3D" w:rsidR="007E63A7" w:rsidRPr="007E63A7" w:rsidRDefault="007E63A7" w:rsidP="00512D73">
                        <w:pPr>
                          <w:pStyle w:val="Paragraphedeliste"/>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Form 2 chiefly covers material that is critical for documentation-based selection. It will be evaluated from the perspectives below:</w:t>
                        </w:r>
                      </w:p>
                      <w:p w14:paraId="4124FD96" w14:textId="75FD5C86" w:rsidR="007E63A7" w:rsidRPr="007E63A7" w:rsidRDefault="007E63A7" w:rsidP="00512D73">
                        <w:pPr>
                          <w:pStyle w:val="Paragraphedeliste"/>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 xml:space="preserve">Is it aligned with the goals of the solicited Research </w:t>
                        </w:r>
                        <w:r w:rsidR="00520EBF" w:rsidRPr="007E63A7">
                          <w:rPr>
                            <w:rFonts w:ascii="Times New Roman" w:eastAsia="MS UI Gothic" w:hAnsi="Times New Roman"/>
                            <w:color w:val="548DD4" w:themeColor="text2" w:themeTint="99"/>
                            <w:sz w:val="18"/>
                            <w:szCs w:val="18"/>
                          </w:rPr>
                          <w:t xml:space="preserve">Area? </w:t>
                        </w:r>
                        <w:r w:rsidRPr="007E63A7">
                          <w:rPr>
                            <w:rFonts w:ascii="Times New Roman" w:eastAsia="MS UI Gothic" w:hAnsi="Times New Roman"/>
                            <w:color w:val="548DD4" w:themeColor="text2" w:themeTint="99"/>
                            <w:sz w:val="18"/>
                            <w:szCs w:val="18"/>
                          </w:rPr>
                          <w:t>(Can the proposal be expected to contribute to fulfilling the purpose of the Research Area? Mainly, does the proposal correspond to items a. and b. in “(1) Selection Standards (Preliminary Evaluation Standards)” in Section 5.1.3, “Selection Perspective”)</w:t>
                        </w:r>
                      </w:p>
                      <w:p w14:paraId="43214A25" w14:textId="4580C8E6" w:rsidR="007E63A7" w:rsidRPr="007E63A7" w:rsidRDefault="007E63A7" w:rsidP="00512D73">
                        <w:pPr>
                          <w:pStyle w:val="Paragraphedeliste"/>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Is it aligned with the goals of the CREST Program (Mainly, does the proposal correspond to the goal noted in c. in “(1) Selection Standards (Preliminary Evaluation Standards)” in Section 5.1.3, “Selection Perspective” for “Basic research that is unique, highly appreciated internationally, and expected to produce outstanding results that contribute greatly to science and technology innovation?”)?</w:t>
                        </w:r>
                      </w:p>
                      <w:p w14:paraId="6F26416F" w14:textId="77777777" w:rsidR="007E63A7" w:rsidRPr="007E63A7" w:rsidRDefault="007E63A7" w:rsidP="00512D73">
                        <w:pPr>
                          <w:pStyle w:val="Paragraphedeliste"/>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Therefore, in this form, provide a brief description that focuses on the details corresponding to Item 1, “Target and Objectives,” of CREST Form 3 (Project Description), and provide the minimum explanation (corresponding to Items 2 to 6 of Form 3) required to understand your description above.</w:t>
                        </w:r>
                      </w:p>
                      <w:p w14:paraId="1BF0751D" w14:textId="77777777" w:rsidR="00512D73" w:rsidRDefault="007E63A7" w:rsidP="00512D73">
                        <w:pPr>
                          <w:pStyle w:val="Paragraphedeliste"/>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(The scientific/technical evaluation of the validity and feasibility of the Project Description will be considered mainly with CREST Form 3)</w:t>
                        </w:r>
                      </w:p>
                      <w:p w14:paraId="6DE08FCD" w14:textId="653113DB" w:rsidR="00512D73" w:rsidRDefault="007E63A7" w:rsidP="00512D73">
                        <w:pPr>
                          <w:pStyle w:val="Paragraphedeliste"/>
                          <w:numPr>
                            <w:ilvl w:val="0"/>
                            <w:numId w:val="14"/>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A preliminary selection entailing a documentation-based selection for each Research Area may be held from the perspectives of a) and b) above.</w:t>
                        </w:r>
                      </w:p>
                      <w:p w14:paraId="4E691D09" w14:textId="5F7FF7C3" w:rsidR="00512D73" w:rsidRPr="00512D73" w:rsidRDefault="00512D73" w:rsidP="00512D73">
                        <w:pPr>
                          <w:pStyle w:val="Paragraphedeliste"/>
                          <w:numPr>
                            <w:ilvl w:val="0"/>
                            <w:numId w:val="14"/>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Insert figures and tables (in color) appropriately to be undertaken clearly.</w:t>
                        </w:r>
                      </w:p>
                    </w:txbxContent>
                  </v:textbox>
                  <w10:wrap anchorx="margin"/>
                </v:shape>
              </w:pict>
            </mc:Fallback>
          </mc:AlternateContent>
        </w:r>
      </w:ins>
    </w:p>
    <w:p w14:paraId="60E8B417"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34B15CF0" w14:textId="77777777" w:rsidR="003E4B77" w:rsidRPr="00736BCC" w:rsidRDefault="003E4B77" w:rsidP="00277E8B">
      <w:pPr>
        <w:autoSpaceDE w:val="0"/>
        <w:autoSpaceDN w:val="0"/>
        <w:adjustRightInd w:val="0"/>
        <w:spacing w:line="240" w:lineRule="atLeast"/>
        <w:jc w:val="left"/>
        <w:rPr>
          <w:rFonts w:ascii="Times New Roman" w:hAnsi="Times New Roman"/>
          <w:sz w:val="18"/>
          <w:szCs w:val="18"/>
        </w:rPr>
      </w:pPr>
    </w:p>
    <w:p w14:paraId="2B9BCE25" w14:textId="77777777" w:rsidR="003E4B77" w:rsidRPr="00736BCC" w:rsidRDefault="003E4B77" w:rsidP="00277E8B">
      <w:pPr>
        <w:autoSpaceDE w:val="0"/>
        <w:autoSpaceDN w:val="0"/>
        <w:adjustRightInd w:val="0"/>
        <w:spacing w:line="240" w:lineRule="atLeast"/>
        <w:jc w:val="left"/>
        <w:rPr>
          <w:rFonts w:ascii="Times New Roman" w:hAnsi="Times New Roman"/>
          <w:sz w:val="18"/>
          <w:szCs w:val="18"/>
        </w:rPr>
      </w:pPr>
    </w:p>
    <w:p w14:paraId="13402149" w14:textId="2835B41D" w:rsidR="003E4B77" w:rsidRDefault="003E4B77" w:rsidP="00277E8B">
      <w:pPr>
        <w:autoSpaceDE w:val="0"/>
        <w:autoSpaceDN w:val="0"/>
        <w:adjustRightInd w:val="0"/>
        <w:spacing w:line="240" w:lineRule="atLeast"/>
        <w:jc w:val="left"/>
        <w:rPr>
          <w:rFonts w:ascii="Times New Roman" w:hAnsi="Times New Roman"/>
          <w:sz w:val="18"/>
          <w:szCs w:val="18"/>
        </w:rPr>
      </w:pPr>
    </w:p>
    <w:p w14:paraId="2F4B7B40" w14:textId="7DC4215C" w:rsidR="001A1992" w:rsidRDefault="001A1992" w:rsidP="00277E8B">
      <w:pPr>
        <w:autoSpaceDE w:val="0"/>
        <w:autoSpaceDN w:val="0"/>
        <w:adjustRightInd w:val="0"/>
        <w:spacing w:line="240" w:lineRule="atLeast"/>
        <w:jc w:val="left"/>
        <w:rPr>
          <w:rFonts w:ascii="Times New Roman" w:hAnsi="Times New Roman"/>
          <w:sz w:val="18"/>
          <w:szCs w:val="18"/>
        </w:rPr>
      </w:pPr>
    </w:p>
    <w:p w14:paraId="6840C1D4" w14:textId="1758C227" w:rsidR="001A1992" w:rsidRDefault="001A1992" w:rsidP="00277E8B">
      <w:pPr>
        <w:autoSpaceDE w:val="0"/>
        <w:autoSpaceDN w:val="0"/>
        <w:adjustRightInd w:val="0"/>
        <w:spacing w:line="240" w:lineRule="atLeast"/>
        <w:jc w:val="left"/>
        <w:rPr>
          <w:rFonts w:ascii="Times New Roman" w:hAnsi="Times New Roman"/>
          <w:sz w:val="18"/>
          <w:szCs w:val="18"/>
        </w:rPr>
      </w:pPr>
    </w:p>
    <w:p w14:paraId="431D075E" w14:textId="4BB079A3" w:rsidR="001A1992" w:rsidRDefault="001A1992" w:rsidP="00277E8B">
      <w:pPr>
        <w:autoSpaceDE w:val="0"/>
        <w:autoSpaceDN w:val="0"/>
        <w:adjustRightInd w:val="0"/>
        <w:spacing w:line="240" w:lineRule="atLeast"/>
        <w:jc w:val="left"/>
        <w:rPr>
          <w:rFonts w:ascii="Times New Roman" w:hAnsi="Times New Roman"/>
          <w:sz w:val="18"/>
          <w:szCs w:val="18"/>
        </w:rPr>
      </w:pPr>
    </w:p>
    <w:p w14:paraId="4C374FE9" w14:textId="0101747E" w:rsidR="001A1992" w:rsidRDefault="001A1992" w:rsidP="00277E8B">
      <w:pPr>
        <w:autoSpaceDE w:val="0"/>
        <w:autoSpaceDN w:val="0"/>
        <w:adjustRightInd w:val="0"/>
        <w:spacing w:line="240" w:lineRule="atLeast"/>
        <w:jc w:val="left"/>
        <w:rPr>
          <w:rFonts w:ascii="Times New Roman" w:hAnsi="Times New Roman"/>
          <w:sz w:val="18"/>
          <w:szCs w:val="18"/>
        </w:rPr>
      </w:pPr>
    </w:p>
    <w:p w14:paraId="2FDEA6E5" w14:textId="0BB55D9D" w:rsidR="001A1992" w:rsidRDefault="001A1992" w:rsidP="00277E8B">
      <w:pPr>
        <w:autoSpaceDE w:val="0"/>
        <w:autoSpaceDN w:val="0"/>
        <w:adjustRightInd w:val="0"/>
        <w:spacing w:line="240" w:lineRule="atLeast"/>
        <w:jc w:val="left"/>
        <w:rPr>
          <w:rFonts w:ascii="Times New Roman" w:hAnsi="Times New Roman"/>
          <w:sz w:val="18"/>
          <w:szCs w:val="18"/>
        </w:rPr>
      </w:pPr>
    </w:p>
    <w:p w14:paraId="47D4F46A" w14:textId="4FB15452" w:rsidR="001A1992" w:rsidRDefault="001A1992" w:rsidP="00277E8B">
      <w:pPr>
        <w:autoSpaceDE w:val="0"/>
        <w:autoSpaceDN w:val="0"/>
        <w:adjustRightInd w:val="0"/>
        <w:spacing w:line="240" w:lineRule="atLeast"/>
        <w:jc w:val="left"/>
        <w:rPr>
          <w:rFonts w:ascii="Times New Roman" w:hAnsi="Times New Roman"/>
          <w:sz w:val="18"/>
          <w:szCs w:val="18"/>
        </w:rPr>
      </w:pPr>
    </w:p>
    <w:p w14:paraId="60FCACCC" w14:textId="587DF43C" w:rsidR="001A1992" w:rsidRDefault="001A1992" w:rsidP="00277E8B">
      <w:pPr>
        <w:autoSpaceDE w:val="0"/>
        <w:autoSpaceDN w:val="0"/>
        <w:adjustRightInd w:val="0"/>
        <w:spacing w:line="240" w:lineRule="atLeast"/>
        <w:jc w:val="left"/>
        <w:rPr>
          <w:rFonts w:ascii="Times New Roman" w:hAnsi="Times New Roman"/>
          <w:sz w:val="18"/>
          <w:szCs w:val="18"/>
        </w:rPr>
      </w:pPr>
    </w:p>
    <w:p w14:paraId="730F91BD" w14:textId="0DD62A9C" w:rsidR="001A1992" w:rsidRDefault="001A1992" w:rsidP="00277E8B">
      <w:pPr>
        <w:autoSpaceDE w:val="0"/>
        <w:autoSpaceDN w:val="0"/>
        <w:adjustRightInd w:val="0"/>
        <w:spacing w:line="240" w:lineRule="atLeast"/>
        <w:jc w:val="left"/>
        <w:rPr>
          <w:rFonts w:ascii="Times New Roman" w:hAnsi="Times New Roman"/>
          <w:sz w:val="18"/>
          <w:szCs w:val="18"/>
        </w:rPr>
      </w:pPr>
    </w:p>
    <w:p w14:paraId="6C2D4EE1" w14:textId="2137EE06" w:rsidR="007E63A7" w:rsidRDefault="007E63A7" w:rsidP="00277E8B">
      <w:pPr>
        <w:autoSpaceDE w:val="0"/>
        <w:autoSpaceDN w:val="0"/>
        <w:adjustRightInd w:val="0"/>
        <w:spacing w:line="240" w:lineRule="atLeast"/>
        <w:jc w:val="left"/>
        <w:rPr>
          <w:rFonts w:ascii="Times New Roman" w:hAnsi="Times New Roman"/>
          <w:sz w:val="18"/>
          <w:szCs w:val="18"/>
        </w:rPr>
      </w:pPr>
    </w:p>
    <w:p w14:paraId="79B31F63" w14:textId="67C8168B" w:rsidR="007E63A7" w:rsidRDefault="007E63A7" w:rsidP="00277E8B">
      <w:pPr>
        <w:autoSpaceDE w:val="0"/>
        <w:autoSpaceDN w:val="0"/>
        <w:adjustRightInd w:val="0"/>
        <w:spacing w:line="240" w:lineRule="atLeast"/>
        <w:jc w:val="left"/>
        <w:rPr>
          <w:rFonts w:ascii="Times New Roman" w:hAnsi="Times New Roman"/>
          <w:sz w:val="18"/>
          <w:szCs w:val="18"/>
        </w:rPr>
      </w:pPr>
    </w:p>
    <w:p w14:paraId="0215BCD3" w14:textId="16F99477" w:rsidR="007E63A7" w:rsidRDefault="007E63A7" w:rsidP="00277E8B">
      <w:pPr>
        <w:autoSpaceDE w:val="0"/>
        <w:autoSpaceDN w:val="0"/>
        <w:adjustRightInd w:val="0"/>
        <w:spacing w:line="240" w:lineRule="atLeast"/>
        <w:jc w:val="left"/>
        <w:rPr>
          <w:rFonts w:ascii="Times New Roman" w:hAnsi="Times New Roman"/>
          <w:sz w:val="18"/>
          <w:szCs w:val="18"/>
        </w:rPr>
      </w:pPr>
    </w:p>
    <w:p w14:paraId="7FC15A58" w14:textId="37B3CCE4" w:rsidR="007E63A7" w:rsidRDefault="007E63A7" w:rsidP="00277E8B">
      <w:pPr>
        <w:autoSpaceDE w:val="0"/>
        <w:autoSpaceDN w:val="0"/>
        <w:adjustRightInd w:val="0"/>
        <w:spacing w:line="240" w:lineRule="atLeast"/>
        <w:jc w:val="left"/>
        <w:rPr>
          <w:rFonts w:ascii="Times New Roman" w:hAnsi="Times New Roman"/>
          <w:sz w:val="18"/>
          <w:szCs w:val="18"/>
        </w:rPr>
      </w:pPr>
    </w:p>
    <w:p w14:paraId="07C82877" w14:textId="24C50458" w:rsidR="007E63A7" w:rsidRDefault="007E63A7" w:rsidP="00277E8B">
      <w:pPr>
        <w:autoSpaceDE w:val="0"/>
        <w:autoSpaceDN w:val="0"/>
        <w:adjustRightInd w:val="0"/>
        <w:spacing w:line="240" w:lineRule="atLeast"/>
        <w:jc w:val="left"/>
        <w:rPr>
          <w:rFonts w:ascii="Times New Roman" w:hAnsi="Times New Roman"/>
          <w:sz w:val="18"/>
          <w:szCs w:val="18"/>
        </w:rPr>
      </w:pPr>
    </w:p>
    <w:p w14:paraId="354476C4" w14:textId="1E8D0C08" w:rsidR="007E63A7" w:rsidRDefault="007E63A7" w:rsidP="00277E8B">
      <w:pPr>
        <w:autoSpaceDE w:val="0"/>
        <w:autoSpaceDN w:val="0"/>
        <w:adjustRightInd w:val="0"/>
        <w:spacing w:line="240" w:lineRule="atLeast"/>
        <w:jc w:val="left"/>
        <w:rPr>
          <w:rFonts w:ascii="Times New Roman" w:hAnsi="Times New Roman"/>
          <w:sz w:val="18"/>
          <w:szCs w:val="18"/>
        </w:rPr>
      </w:pPr>
    </w:p>
    <w:p w14:paraId="241345AE" w14:textId="1264F596" w:rsidR="007E63A7" w:rsidRDefault="007E63A7" w:rsidP="00277E8B">
      <w:pPr>
        <w:autoSpaceDE w:val="0"/>
        <w:autoSpaceDN w:val="0"/>
        <w:adjustRightInd w:val="0"/>
        <w:spacing w:line="240" w:lineRule="atLeast"/>
        <w:jc w:val="left"/>
        <w:rPr>
          <w:rFonts w:ascii="Times New Roman" w:hAnsi="Times New Roman"/>
          <w:sz w:val="18"/>
          <w:szCs w:val="18"/>
        </w:rPr>
      </w:pPr>
    </w:p>
    <w:p w14:paraId="462E3902" w14:textId="612FBA07" w:rsidR="007E63A7" w:rsidRDefault="00512D73" w:rsidP="00277E8B">
      <w:pPr>
        <w:autoSpaceDE w:val="0"/>
        <w:autoSpaceDN w:val="0"/>
        <w:adjustRightInd w:val="0"/>
        <w:spacing w:line="240" w:lineRule="atLeast"/>
        <w:jc w:val="left"/>
        <w:rPr>
          <w:rFonts w:ascii="Times New Roman" w:hAnsi="Times New Roman"/>
          <w:sz w:val="18"/>
          <w:szCs w:val="18"/>
        </w:rPr>
      </w:pPr>
      <w:r w:rsidRPr="00FC62FD">
        <w:rPr>
          <w:rFonts w:ascii="Times New Roman" w:hAnsi="Times New Roman"/>
          <w:noProof/>
          <w:color w:val="000000" w:themeColor="text1"/>
          <w:szCs w:val="21"/>
          <w:lang w:eastAsia="en-US"/>
        </w:rPr>
        <mc:AlternateContent>
          <mc:Choice Requires="wps">
            <w:drawing>
              <wp:anchor distT="45720" distB="45720" distL="114300" distR="114300" simplePos="0" relativeHeight="251779072" behindDoc="0" locked="0" layoutInCell="1" allowOverlap="1" wp14:anchorId="00AFC870" wp14:editId="7F0096CD">
                <wp:simplePos x="0" y="0"/>
                <wp:positionH relativeFrom="margin">
                  <wp:align>center</wp:align>
                </wp:positionH>
                <wp:positionV relativeFrom="paragraph">
                  <wp:posOffset>67945</wp:posOffset>
                </wp:positionV>
                <wp:extent cx="5191125" cy="1404620"/>
                <wp:effectExtent l="0" t="0" r="2857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7803D018" w14:textId="77777777" w:rsidR="00A11DA1" w:rsidRPr="00FC62FD" w:rsidRDefault="00A11DA1" w:rsidP="001A1992">
                            <w:pPr>
                              <w:rPr>
                                <w:rFonts w:ascii="Times New Roman" w:hAnsi="Times New Roman"/>
                              </w:rPr>
                            </w:pPr>
                            <w:r w:rsidRPr="00FC62FD">
                              <w:rPr>
                                <w:rFonts w:ascii="Times New Roman" w:hAnsi="Times New Roman"/>
                                <w:i/>
                                <w:color w:val="B2B2B2"/>
                                <w:sz w:val="40"/>
                                <w:szCs w:val="40"/>
                              </w:rPr>
                              <w:t>Do not exceed two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AFC870" id="_x0000_t202" coordsize="21600,21600" o:spt="202" path="m,l,21600r21600,l21600,xe">
                <v:stroke joinstyle="miter"/>
                <v:path gradientshapeok="t" o:connecttype="rect"/>
              </v:shapetype>
              <v:shape id="テキスト ボックス 2" o:spid="_x0000_s1028" type="#_x0000_t202" style="position:absolute;margin-left:0;margin-top:5.35pt;width:408.75pt;height:110.6pt;z-index:251779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">
                <v:textbox style="mso-fit-shape-to-text:t">
                  <w:txbxContent>
                    <w:p w14:paraId="7803D018" w14:textId="77777777" w:rsidR="00A11DA1" w:rsidRPr="00FC62FD" w:rsidRDefault="00A11DA1" w:rsidP="001A1992">
                      <w:pPr>
                        <w:rPr>
                          <w:rFonts w:ascii="Times New Roman" w:hAnsi="Times New Roman"/>
                        </w:rPr>
                      </w:pPr>
                      <w:r w:rsidRPr="00FC62FD">
                        <w:rPr>
                          <w:rFonts w:ascii="Times New Roman" w:hAnsi="Times New Roman"/>
                          <w:i/>
                          <w:color w:val="B2B2B2"/>
                          <w:sz w:val="40"/>
                          <w:szCs w:val="40"/>
                        </w:rPr>
                        <w:t>Do not exceed two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v:textbox>
                <w10:wrap anchorx="margin"/>
              </v:shape>
            </w:pict>
          </mc:Fallback>
        </mc:AlternateContent>
      </w:r>
    </w:p>
    <w:p w14:paraId="24A7F2F2" w14:textId="5A1FE1B0" w:rsidR="007E63A7" w:rsidRDefault="007E63A7" w:rsidP="00277E8B">
      <w:pPr>
        <w:autoSpaceDE w:val="0"/>
        <w:autoSpaceDN w:val="0"/>
        <w:adjustRightInd w:val="0"/>
        <w:spacing w:line="240" w:lineRule="atLeast"/>
        <w:jc w:val="left"/>
        <w:rPr>
          <w:rFonts w:ascii="Times New Roman" w:hAnsi="Times New Roman"/>
          <w:sz w:val="18"/>
          <w:szCs w:val="18"/>
        </w:rPr>
      </w:pPr>
    </w:p>
    <w:p w14:paraId="14220A7C" w14:textId="1279AEB3" w:rsidR="007E63A7" w:rsidRDefault="007E63A7" w:rsidP="00277E8B">
      <w:pPr>
        <w:autoSpaceDE w:val="0"/>
        <w:autoSpaceDN w:val="0"/>
        <w:adjustRightInd w:val="0"/>
        <w:spacing w:line="240" w:lineRule="atLeast"/>
        <w:jc w:val="left"/>
        <w:rPr>
          <w:rFonts w:ascii="Times New Roman" w:hAnsi="Times New Roman"/>
          <w:sz w:val="18"/>
          <w:szCs w:val="18"/>
        </w:rPr>
      </w:pPr>
    </w:p>
    <w:p w14:paraId="0380035E" w14:textId="610DEAD0" w:rsidR="007E63A7" w:rsidRDefault="007E63A7" w:rsidP="00277E8B">
      <w:pPr>
        <w:autoSpaceDE w:val="0"/>
        <w:autoSpaceDN w:val="0"/>
        <w:adjustRightInd w:val="0"/>
        <w:spacing w:line="240" w:lineRule="atLeast"/>
        <w:jc w:val="left"/>
        <w:rPr>
          <w:rFonts w:ascii="Times New Roman" w:hAnsi="Times New Roman"/>
          <w:sz w:val="18"/>
          <w:szCs w:val="18"/>
        </w:rPr>
      </w:pPr>
    </w:p>
    <w:p w14:paraId="6DF61A35" w14:textId="1BACA3E2" w:rsidR="007E63A7" w:rsidRDefault="007E63A7" w:rsidP="00277E8B">
      <w:pPr>
        <w:autoSpaceDE w:val="0"/>
        <w:autoSpaceDN w:val="0"/>
        <w:adjustRightInd w:val="0"/>
        <w:spacing w:line="240" w:lineRule="atLeast"/>
        <w:jc w:val="left"/>
        <w:rPr>
          <w:rFonts w:ascii="Times New Roman" w:hAnsi="Times New Roman"/>
          <w:sz w:val="18"/>
          <w:szCs w:val="18"/>
        </w:rPr>
      </w:pPr>
    </w:p>
    <w:p w14:paraId="775A3A60" w14:textId="77777777" w:rsidR="007E63A7" w:rsidRDefault="007E63A7" w:rsidP="00277E8B">
      <w:pPr>
        <w:autoSpaceDE w:val="0"/>
        <w:autoSpaceDN w:val="0"/>
        <w:adjustRightInd w:val="0"/>
        <w:spacing w:line="240" w:lineRule="atLeast"/>
        <w:jc w:val="left"/>
        <w:rPr>
          <w:rFonts w:ascii="Times New Roman" w:hAnsi="Times New Roman"/>
          <w:sz w:val="18"/>
          <w:szCs w:val="18"/>
        </w:rPr>
      </w:pPr>
    </w:p>
    <w:p w14:paraId="1C04FCAD" w14:textId="5B4E0222" w:rsidR="001A1992" w:rsidRDefault="001A1992" w:rsidP="00277E8B">
      <w:pPr>
        <w:autoSpaceDE w:val="0"/>
        <w:autoSpaceDN w:val="0"/>
        <w:adjustRightInd w:val="0"/>
        <w:spacing w:line="240" w:lineRule="atLeast"/>
        <w:jc w:val="left"/>
        <w:rPr>
          <w:rFonts w:ascii="Times New Roman" w:hAnsi="Times New Roman"/>
          <w:sz w:val="18"/>
          <w:szCs w:val="18"/>
        </w:rPr>
      </w:pPr>
    </w:p>
    <w:p w14:paraId="6A356B84" w14:textId="55725C3C" w:rsidR="001A1992" w:rsidRPr="00736BCC" w:rsidRDefault="001A1992" w:rsidP="00277E8B">
      <w:pPr>
        <w:autoSpaceDE w:val="0"/>
        <w:autoSpaceDN w:val="0"/>
        <w:adjustRightInd w:val="0"/>
        <w:spacing w:line="240" w:lineRule="atLeast"/>
        <w:jc w:val="left"/>
        <w:rPr>
          <w:rFonts w:ascii="Times New Roman" w:hAnsi="Times New Roman"/>
          <w:sz w:val="18"/>
          <w:szCs w:val="18"/>
        </w:rPr>
      </w:pPr>
    </w:p>
    <w:p w14:paraId="1E4997B5" w14:textId="084DB859" w:rsidR="003E4B77" w:rsidRPr="00736BCC" w:rsidRDefault="003E4B77">
      <w:pPr>
        <w:widowControl/>
        <w:jc w:val="left"/>
        <w:rPr>
          <w:rFonts w:ascii="Times New Roman" w:hAnsi="Times New Roman"/>
          <w:sz w:val="18"/>
          <w:szCs w:val="18"/>
        </w:rPr>
      </w:pPr>
      <w:r w:rsidRPr="00736BCC">
        <w:rPr>
          <w:rFonts w:ascii="Times New Roman" w:hAnsi="Times New Roman"/>
          <w:sz w:val="18"/>
          <w:szCs w:val="18"/>
        </w:rPr>
        <w:br w:type="page"/>
      </w:r>
    </w:p>
    <w:p w14:paraId="5A51B0CB" w14:textId="1BDC4A4D" w:rsidR="002A66FA" w:rsidRPr="008232E2" w:rsidRDefault="003E4B77" w:rsidP="00277E8B">
      <w:pPr>
        <w:autoSpaceDE w:val="0"/>
        <w:autoSpaceDN w:val="0"/>
        <w:adjustRightInd w:val="0"/>
        <w:spacing w:line="240" w:lineRule="atLeast"/>
        <w:jc w:val="left"/>
        <w:rPr>
          <w:rFonts w:ascii="Times New Roman" w:hAnsi="Times New Roman"/>
          <w:b/>
          <w:szCs w:val="21"/>
        </w:rPr>
      </w:pPr>
      <w:r w:rsidRPr="008232E2">
        <w:rPr>
          <w:rFonts w:ascii="Times New Roman" w:hAnsi="Times New Roman"/>
          <w:b/>
          <w:szCs w:val="21"/>
        </w:rPr>
        <w:lastRenderedPageBreak/>
        <w:t>2. List of principal research papers</w:t>
      </w:r>
      <w:r w:rsidR="00510131" w:rsidRPr="008232E2">
        <w:rPr>
          <w:rFonts w:ascii="Times New Roman" w:hAnsi="Times New Roman"/>
          <w:b/>
          <w:szCs w:val="21"/>
        </w:rPr>
        <w:t xml:space="preserve"> </w:t>
      </w:r>
      <w:r w:rsidRPr="008232E2">
        <w:rPr>
          <w:rFonts w:ascii="Times New Roman" w:hAnsi="Times New Roman"/>
          <w:b/>
          <w:szCs w:val="21"/>
        </w:rPr>
        <w:t>/</w:t>
      </w:r>
      <w:r w:rsidR="00510131" w:rsidRPr="008232E2">
        <w:rPr>
          <w:rFonts w:ascii="Times New Roman" w:hAnsi="Times New Roman"/>
          <w:b/>
          <w:szCs w:val="21"/>
        </w:rPr>
        <w:t xml:space="preserve"> </w:t>
      </w:r>
      <w:r w:rsidRPr="008232E2">
        <w:rPr>
          <w:rFonts w:ascii="Times New Roman" w:hAnsi="Times New Roman"/>
          <w:b/>
          <w:szCs w:val="21"/>
        </w:rPr>
        <w:t>invited lectures</w:t>
      </w:r>
      <w:r w:rsidR="006D1231">
        <w:rPr>
          <w:rFonts w:ascii="Times New Roman" w:hAnsi="Times New Roman" w:hint="eastAsia"/>
          <w:b/>
          <w:szCs w:val="21"/>
        </w:rPr>
        <w:t>(Japanese side)</w:t>
      </w:r>
    </w:p>
    <w:p w14:paraId="15FA8839" w14:textId="78606046" w:rsidR="00512D73" w:rsidRDefault="00512D73" w:rsidP="00277E8B">
      <w:pPr>
        <w:autoSpaceDE w:val="0"/>
        <w:autoSpaceDN w:val="0"/>
        <w:adjustRightInd w:val="0"/>
        <w:spacing w:line="240" w:lineRule="atLeast"/>
        <w:jc w:val="left"/>
        <w:rPr>
          <w:rFonts w:ascii="Times New Roman" w:hAnsi="Times New Roman"/>
          <w:szCs w:val="21"/>
        </w:rPr>
      </w:pPr>
      <w:r w:rsidRPr="0053706A">
        <w:rPr>
          <w:rFonts w:ascii="Times New Roman" w:hAnsi="Times New Roman"/>
          <w:noProof/>
          <w:sz w:val="18"/>
          <w:szCs w:val="18"/>
          <w:lang w:eastAsia="en-US"/>
        </w:rPr>
        <mc:AlternateContent>
          <mc:Choice Requires="wps">
            <w:drawing>
              <wp:anchor distT="0" distB="0" distL="114300" distR="114300" simplePos="0" relativeHeight="251793408" behindDoc="0" locked="0" layoutInCell="1" allowOverlap="1" wp14:anchorId="5F32D7B2" wp14:editId="66E21383">
                <wp:simplePos x="0" y="0"/>
                <wp:positionH relativeFrom="margin">
                  <wp:posOffset>196215</wp:posOffset>
                </wp:positionH>
                <wp:positionV relativeFrom="paragraph">
                  <wp:posOffset>20320</wp:posOffset>
                </wp:positionV>
                <wp:extent cx="5367020" cy="942975"/>
                <wp:effectExtent l="0" t="0" r="0"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020" cy="94297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5086B914" w14:textId="77777777" w:rsidR="00512D73" w:rsidRPr="00512D73" w:rsidRDefault="00512D73" w:rsidP="00512D73">
                            <w:pPr>
                              <w:pStyle w:val="Paragraphedeliste"/>
                              <w:numPr>
                                <w:ilvl w:val="0"/>
                                <w:numId w:val="15"/>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On no more than one A4-size sheet (no exceptions), list your principal research papers and invited lectures (If these instructions are not followed, the research proposal might not be accepted).</w:t>
                            </w:r>
                          </w:p>
                          <w:p w14:paraId="5B770D34" w14:textId="77777777" w:rsidR="00512D73" w:rsidRPr="00512D73" w:rsidRDefault="00512D73" w:rsidP="00512D73">
                            <w:pPr>
                              <w:pStyle w:val="Paragraphedeliste"/>
                              <w:numPr>
                                <w:ilvl w:val="0"/>
                                <w:numId w:val="15"/>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Adjustment to font size and line spacing is acceptable.</w:t>
                            </w:r>
                          </w:p>
                          <w:p w14:paraId="01427509" w14:textId="77777777" w:rsidR="00512D73" w:rsidRPr="00512D73" w:rsidRDefault="00512D73" w:rsidP="00512D73">
                            <w:pPr>
                              <w:pStyle w:val="Paragraphedeliste"/>
                              <w:numPr>
                                <w:ilvl w:val="0"/>
                                <w:numId w:val="15"/>
                              </w:numPr>
                              <w:spacing w:line="320" w:lineRule="exact"/>
                              <w:ind w:leftChars="0"/>
                              <w:rPr>
                                <w:rFonts w:ascii="Times New Roman"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Do not include in your list works by Lead Joint Researcher(s).</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32D7B2" id="大かっこ 2" o:spid="_x0000_s1029" type="#_x0000_t185" style="position:absolute;margin-left:15.45pt;margin-top:1.6pt;width:422.6pt;height:74.2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" adj="0" stroked="f">
                <v:textbox inset="5.85pt,0,5.85pt,0">
                  <w:txbxContent>
                    <w:p w14:paraId="5086B914" w14:textId="77777777" w:rsidR="00512D73" w:rsidRPr="00512D73" w:rsidRDefault="00512D73" w:rsidP="00512D73">
                      <w:pPr>
                        <w:pStyle w:val="af4"/>
                        <w:numPr>
                          <w:ilvl w:val="0"/>
                          <w:numId w:val="15"/>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On no more than one A4-size sheet (no exceptions), list your principal research papers and invited lectures (If these instructions are not followed, the research proposal might not be accepted).</w:t>
                      </w:r>
                    </w:p>
                    <w:p w14:paraId="5B770D34" w14:textId="77777777" w:rsidR="00512D73" w:rsidRPr="00512D73" w:rsidRDefault="00512D73" w:rsidP="00512D73">
                      <w:pPr>
                        <w:pStyle w:val="af4"/>
                        <w:numPr>
                          <w:ilvl w:val="0"/>
                          <w:numId w:val="15"/>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Adjustment to font size and line spacing is acceptable.</w:t>
                      </w:r>
                    </w:p>
                    <w:p w14:paraId="01427509" w14:textId="77777777" w:rsidR="00512D73" w:rsidRPr="00512D73" w:rsidRDefault="00512D73" w:rsidP="00512D73">
                      <w:pPr>
                        <w:pStyle w:val="af4"/>
                        <w:numPr>
                          <w:ilvl w:val="0"/>
                          <w:numId w:val="15"/>
                        </w:numPr>
                        <w:spacing w:line="320" w:lineRule="exact"/>
                        <w:ind w:leftChars="0"/>
                        <w:rPr>
                          <w:rFonts w:ascii="Times New Roman"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Do not include in your list works by Lead Joint Researcher(s).</w:t>
                      </w:r>
                    </w:p>
                  </w:txbxContent>
                </v:textbox>
                <w10:wrap anchorx="margin"/>
              </v:shape>
            </w:pict>
          </mc:Fallback>
        </mc:AlternateContent>
      </w:r>
    </w:p>
    <w:p w14:paraId="498F3C93" w14:textId="63135994" w:rsidR="00512D73" w:rsidRDefault="00512D73" w:rsidP="00277E8B">
      <w:pPr>
        <w:autoSpaceDE w:val="0"/>
        <w:autoSpaceDN w:val="0"/>
        <w:adjustRightInd w:val="0"/>
        <w:spacing w:line="240" w:lineRule="atLeast"/>
        <w:jc w:val="left"/>
        <w:rPr>
          <w:rFonts w:ascii="Times New Roman" w:hAnsi="Times New Roman"/>
          <w:szCs w:val="21"/>
        </w:rPr>
      </w:pPr>
    </w:p>
    <w:p w14:paraId="6B87B70F" w14:textId="0A137C0F" w:rsidR="00512D73" w:rsidRDefault="00512D73" w:rsidP="00277E8B">
      <w:pPr>
        <w:autoSpaceDE w:val="0"/>
        <w:autoSpaceDN w:val="0"/>
        <w:adjustRightInd w:val="0"/>
        <w:spacing w:line="240" w:lineRule="atLeast"/>
        <w:jc w:val="left"/>
        <w:rPr>
          <w:rFonts w:ascii="Times New Roman" w:hAnsi="Times New Roman"/>
          <w:szCs w:val="21"/>
        </w:rPr>
      </w:pPr>
    </w:p>
    <w:p w14:paraId="288AFB68" w14:textId="7AFDFE95" w:rsidR="00512D73" w:rsidRDefault="00512D73" w:rsidP="00277E8B">
      <w:pPr>
        <w:autoSpaceDE w:val="0"/>
        <w:autoSpaceDN w:val="0"/>
        <w:adjustRightInd w:val="0"/>
        <w:spacing w:line="240" w:lineRule="atLeast"/>
        <w:jc w:val="left"/>
        <w:rPr>
          <w:rFonts w:ascii="Times New Roman" w:hAnsi="Times New Roman"/>
          <w:szCs w:val="21"/>
        </w:rPr>
      </w:pPr>
    </w:p>
    <w:p w14:paraId="42E60925" w14:textId="77777777" w:rsidR="00512D73" w:rsidRDefault="00512D73" w:rsidP="00277E8B">
      <w:pPr>
        <w:autoSpaceDE w:val="0"/>
        <w:autoSpaceDN w:val="0"/>
        <w:adjustRightInd w:val="0"/>
        <w:spacing w:line="240" w:lineRule="atLeast"/>
        <w:jc w:val="left"/>
        <w:rPr>
          <w:rFonts w:ascii="Times New Roman" w:hAnsi="Times New Roman"/>
          <w:szCs w:val="21"/>
        </w:rPr>
      </w:pPr>
    </w:p>
    <w:p w14:paraId="44E72C63" w14:textId="1713BEB4" w:rsidR="003E4B77" w:rsidRPr="008232E2" w:rsidRDefault="003E4B77" w:rsidP="00277E8B">
      <w:pPr>
        <w:autoSpaceDE w:val="0"/>
        <w:autoSpaceDN w:val="0"/>
        <w:adjustRightInd w:val="0"/>
        <w:spacing w:line="240" w:lineRule="atLeast"/>
        <w:jc w:val="left"/>
        <w:rPr>
          <w:rFonts w:ascii="Times New Roman" w:hAnsi="Times New Roman"/>
          <w:szCs w:val="21"/>
        </w:rPr>
      </w:pPr>
      <w:r w:rsidRPr="008232E2">
        <w:rPr>
          <w:rFonts w:ascii="Times New Roman" w:hAnsi="Times New Roman" w:hint="eastAsia"/>
          <w:szCs w:val="21"/>
        </w:rPr>
        <w:t xml:space="preserve">(1) </w:t>
      </w:r>
      <w:r w:rsidRPr="008232E2">
        <w:rPr>
          <w:rFonts w:ascii="Times New Roman" w:hAnsi="Times New Roman"/>
          <w:szCs w:val="21"/>
        </w:rPr>
        <w:t>List of principal research papers</w:t>
      </w:r>
    </w:p>
    <w:p w14:paraId="4C3D9345" w14:textId="190E9DF6" w:rsidR="003E4B77" w:rsidRDefault="00512D73" w:rsidP="00277E8B">
      <w:pPr>
        <w:autoSpaceDE w:val="0"/>
        <w:autoSpaceDN w:val="0"/>
        <w:adjustRightInd w:val="0"/>
        <w:spacing w:line="240" w:lineRule="atLeast"/>
        <w:jc w:val="left"/>
        <w:rPr>
          <w:rFonts w:ascii="Times New Roman" w:hAnsi="Times New Roman"/>
          <w:szCs w:val="21"/>
        </w:rPr>
      </w:pPr>
      <w:r w:rsidRPr="0053706A">
        <w:rPr>
          <w:rFonts w:ascii="Times New Roman" w:hAnsi="Times New Roman"/>
          <w:noProof/>
          <w:sz w:val="18"/>
          <w:szCs w:val="18"/>
          <w:lang w:eastAsia="en-US"/>
        </w:rPr>
        <mc:AlternateContent>
          <mc:Choice Requires="wps">
            <w:drawing>
              <wp:anchor distT="0" distB="0" distL="114300" distR="114300" simplePos="0" relativeHeight="251791360" behindDoc="0" locked="0" layoutInCell="1" allowOverlap="1" wp14:anchorId="796FF5D9" wp14:editId="60CEA767">
                <wp:simplePos x="0" y="0"/>
                <wp:positionH relativeFrom="margin">
                  <wp:align>center</wp:align>
                </wp:positionH>
                <wp:positionV relativeFrom="paragraph">
                  <wp:posOffset>81280</wp:posOffset>
                </wp:positionV>
                <wp:extent cx="5367020" cy="962025"/>
                <wp:effectExtent l="0" t="0" r="0" b="95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020" cy="96202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2A3BEDC3" w14:textId="55C5E3B8" w:rsidR="00512D73" w:rsidRPr="00512D73" w:rsidRDefault="00512D73" w:rsidP="00512D73">
                            <w:pPr>
                              <w:pStyle w:val="Paragraphedeliste"/>
                              <w:numPr>
                                <w:ilvl w:val="0"/>
                                <w:numId w:val="16"/>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From CREST Form 7, Item 1, select a maximum of 10 principal research papers by the research project applicant who will become the Research Director and list them here (Use the same description and format as from CREST Form 7, Item 1).</w:t>
                            </w:r>
                          </w:p>
                          <w:p w14:paraId="581D25AF" w14:textId="0F2E641F" w:rsidR="00512D73" w:rsidRPr="00512D73" w:rsidRDefault="00512D73" w:rsidP="00512D73">
                            <w:pPr>
                              <w:pStyle w:val="Paragraphedeliste"/>
                              <w:numPr>
                                <w:ilvl w:val="0"/>
                                <w:numId w:val="16"/>
                              </w:numPr>
                              <w:spacing w:line="320" w:lineRule="exact"/>
                              <w:ind w:leftChars="0"/>
                              <w:rPr>
                                <w:rFonts w:ascii="Times New Roman"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Sequentially number each item with a number at the beginning of each title.</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6FF5D9" id="大かっこ 3" o:spid="_x0000_s1030" type="#_x0000_t185" style="position:absolute;margin-left:0;margin-top:6.4pt;width:422.6pt;height:75.75pt;z-index:251791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" adj="0" stroked="f">
                <v:textbox inset="5.85pt,0,5.85pt,0">
                  <w:txbxContent>
                    <w:p w14:paraId="2A3BEDC3" w14:textId="55C5E3B8" w:rsidR="00512D73" w:rsidRPr="00512D73" w:rsidRDefault="00512D73" w:rsidP="00512D73">
                      <w:pPr>
                        <w:pStyle w:val="af4"/>
                        <w:numPr>
                          <w:ilvl w:val="0"/>
                          <w:numId w:val="16"/>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From CREST Form 7, Item 1, select a maximum of 10 principal research papers by the research project applicant who will become the Research Director and list them here (Use the same description and format as from CREST Form 7, Item 1).</w:t>
                      </w:r>
                    </w:p>
                    <w:p w14:paraId="581D25AF" w14:textId="0F2E641F" w:rsidR="00512D73" w:rsidRPr="00512D73" w:rsidRDefault="00512D73" w:rsidP="00512D73">
                      <w:pPr>
                        <w:pStyle w:val="af4"/>
                        <w:numPr>
                          <w:ilvl w:val="0"/>
                          <w:numId w:val="16"/>
                        </w:numPr>
                        <w:spacing w:line="320" w:lineRule="exact"/>
                        <w:ind w:leftChars="0"/>
                        <w:rPr>
                          <w:rFonts w:ascii="Times New Roman"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Sequentially number each item with a number at the beginning of each title.</w:t>
                      </w:r>
                    </w:p>
                  </w:txbxContent>
                </v:textbox>
                <w10:wrap anchorx="margin"/>
              </v:shape>
            </w:pict>
          </mc:Fallback>
        </mc:AlternateContent>
      </w:r>
    </w:p>
    <w:p w14:paraId="3EAA3675" w14:textId="6BB21498" w:rsidR="00512D73" w:rsidRDefault="00512D73" w:rsidP="00277E8B">
      <w:pPr>
        <w:autoSpaceDE w:val="0"/>
        <w:autoSpaceDN w:val="0"/>
        <w:adjustRightInd w:val="0"/>
        <w:spacing w:line="240" w:lineRule="atLeast"/>
        <w:jc w:val="left"/>
        <w:rPr>
          <w:rFonts w:ascii="Times New Roman" w:hAnsi="Times New Roman"/>
          <w:szCs w:val="21"/>
        </w:rPr>
      </w:pPr>
    </w:p>
    <w:p w14:paraId="1E6BAA91" w14:textId="77777777" w:rsidR="00512D73" w:rsidRPr="008232E2" w:rsidRDefault="00512D73" w:rsidP="00277E8B">
      <w:pPr>
        <w:autoSpaceDE w:val="0"/>
        <w:autoSpaceDN w:val="0"/>
        <w:adjustRightInd w:val="0"/>
        <w:spacing w:line="240" w:lineRule="atLeast"/>
        <w:jc w:val="left"/>
        <w:rPr>
          <w:rFonts w:ascii="Times New Roman" w:hAnsi="Times New Roman"/>
          <w:szCs w:val="21"/>
        </w:rPr>
      </w:pPr>
    </w:p>
    <w:p w14:paraId="393E8689" w14:textId="3020E144" w:rsidR="007933FD" w:rsidRPr="008232E2" w:rsidRDefault="007933FD" w:rsidP="00277E8B">
      <w:pPr>
        <w:autoSpaceDE w:val="0"/>
        <w:autoSpaceDN w:val="0"/>
        <w:adjustRightInd w:val="0"/>
        <w:spacing w:line="240" w:lineRule="atLeast"/>
        <w:jc w:val="left"/>
        <w:rPr>
          <w:rFonts w:ascii="Times New Roman" w:hAnsi="Times New Roman"/>
          <w:szCs w:val="21"/>
        </w:rPr>
      </w:pPr>
    </w:p>
    <w:p w14:paraId="2EBC1514"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1BD731C8"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299D8F9D" w14:textId="55009454" w:rsidR="007933FD" w:rsidRPr="008232E2" w:rsidRDefault="00512D73" w:rsidP="00277E8B">
      <w:pPr>
        <w:autoSpaceDE w:val="0"/>
        <w:autoSpaceDN w:val="0"/>
        <w:adjustRightInd w:val="0"/>
        <w:spacing w:line="240" w:lineRule="atLeast"/>
        <w:jc w:val="left"/>
        <w:rPr>
          <w:rFonts w:ascii="Times New Roman" w:hAnsi="Times New Roman"/>
          <w:szCs w:val="21"/>
        </w:rPr>
      </w:pPr>
      <w:r w:rsidRPr="0053706A">
        <w:rPr>
          <w:rFonts w:ascii="Times New Roman" w:hAnsi="Times New Roman"/>
          <w:noProof/>
          <w:sz w:val="18"/>
          <w:szCs w:val="18"/>
          <w:lang w:eastAsia="en-US"/>
        </w:rPr>
        <mc:AlternateContent>
          <mc:Choice Requires="wps">
            <w:drawing>
              <wp:anchor distT="0" distB="0" distL="114300" distR="114300" simplePos="0" relativeHeight="251795456" behindDoc="0" locked="0" layoutInCell="1" allowOverlap="1" wp14:anchorId="33A5D1BC" wp14:editId="12472D9D">
                <wp:simplePos x="0" y="0"/>
                <wp:positionH relativeFrom="margin">
                  <wp:align>center</wp:align>
                </wp:positionH>
                <wp:positionV relativeFrom="paragraph">
                  <wp:posOffset>201295</wp:posOffset>
                </wp:positionV>
                <wp:extent cx="5367020" cy="800100"/>
                <wp:effectExtent l="0" t="0" r="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020" cy="80010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2921F37D" w14:textId="737D0343" w:rsidR="00512D73" w:rsidRPr="00512D73" w:rsidRDefault="00512D73" w:rsidP="00512D73">
                            <w:pPr>
                              <w:pStyle w:val="Paragraphedeliste"/>
                              <w:numPr>
                                <w:ilvl w:val="0"/>
                                <w:numId w:val="17"/>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List a maximum of 10 principal invited lectures by the research project applicant who will become the Research Director.</w:t>
                            </w:r>
                          </w:p>
                          <w:p w14:paraId="1686D3B6" w14:textId="10289D91" w:rsidR="00512D73" w:rsidRPr="00512D73" w:rsidRDefault="00512D73" w:rsidP="00512D73">
                            <w:pPr>
                              <w:pStyle w:val="Paragraphedeliste"/>
                              <w:numPr>
                                <w:ilvl w:val="0"/>
                                <w:numId w:val="17"/>
                              </w:numPr>
                              <w:spacing w:line="320" w:lineRule="exact"/>
                              <w:ind w:leftChars="0"/>
                              <w:rPr>
                                <w:rFonts w:ascii="Times New Roman"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Sequentially number each item with a number at the beginning of each title.</w:t>
                            </w:r>
                            <w:r w:rsidRPr="00512D73" w:rsidDel="00403C00">
                              <w:rPr>
                                <w:rFonts w:ascii="Times New Roman" w:eastAsia="MS UI Gothic" w:hAnsi="Times New Roman"/>
                                <w:color w:val="548DD4" w:themeColor="text2" w:themeTint="99"/>
                                <w:sz w:val="18"/>
                                <w:szCs w:val="18"/>
                              </w:rPr>
                              <w:t xml:space="preserve"> </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A5D1BC" id="大かっこ 4" o:spid="_x0000_s1031" type="#_x0000_t185" style="position:absolute;margin-left:0;margin-top:15.85pt;width:422.6pt;height:63pt;z-index:251795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" adj="0" stroked="f">
                <v:textbox inset="5.85pt,0,5.85pt,0">
                  <w:txbxContent>
                    <w:p w14:paraId="2921F37D" w14:textId="737D0343" w:rsidR="00512D73" w:rsidRPr="00512D73" w:rsidRDefault="00512D73" w:rsidP="00512D73">
                      <w:pPr>
                        <w:pStyle w:val="af4"/>
                        <w:numPr>
                          <w:ilvl w:val="0"/>
                          <w:numId w:val="17"/>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List a maximum of 10 principal invited lectures by the research project applicant who will become the Research Director.</w:t>
                      </w:r>
                    </w:p>
                    <w:p w14:paraId="1686D3B6" w14:textId="10289D91" w:rsidR="00512D73" w:rsidRPr="00512D73" w:rsidRDefault="00512D73" w:rsidP="00512D73">
                      <w:pPr>
                        <w:pStyle w:val="af4"/>
                        <w:numPr>
                          <w:ilvl w:val="0"/>
                          <w:numId w:val="17"/>
                        </w:numPr>
                        <w:spacing w:line="320" w:lineRule="exact"/>
                        <w:ind w:leftChars="0"/>
                        <w:rPr>
                          <w:rFonts w:ascii="Times New Roman"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Sequentially number each item with a number at the beginning of each title.</w:t>
                      </w:r>
                      <w:r w:rsidRPr="00512D73" w:rsidDel="00403C00">
                        <w:rPr>
                          <w:rFonts w:ascii="Times New Roman" w:eastAsia="MS UI Gothic" w:hAnsi="Times New Roman"/>
                          <w:color w:val="548DD4" w:themeColor="text2" w:themeTint="99"/>
                          <w:sz w:val="18"/>
                          <w:szCs w:val="18"/>
                        </w:rPr>
                        <w:t xml:space="preserve"> </w:t>
                      </w:r>
                    </w:p>
                  </w:txbxContent>
                </v:textbox>
                <w10:wrap anchorx="margin"/>
              </v:shape>
            </w:pict>
          </mc:Fallback>
        </mc:AlternateContent>
      </w:r>
      <w:r w:rsidR="007933FD" w:rsidRPr="008232E2">
        <w:rPr>
          <w:rFonts w:ascii="Times New Roman" w:hAnsi="Times New Roman" w:hint="eastAsia"/>
          <w:szCs w:val="21"/>
        </w:rPr>
        <w:t xml:space="preserve">(2) </w:t>
      </w:r>
      <w:r w:rsidR="007933FD" w:rsidRPr="008232E2">
        <w:rPr>
          <w:rFonts w:ascii="Times New Roman" w:hAnsi="Times New Roman"/>
          <w:szCs w:val="21"/>
        </w:rPr>
        <w:t>List of principal invited lectures</w:t>
      </w:r>
    </w:p>
    <w:p w14:paraId="43E1AA04" w14:textId="6939445D" w:rsidR="007933FD" w:rsidRPr="008232E2" w:rsidRDefault="007933FD" w:rsidP="00277E8B">
      <w:pPr>
        <w:autoSpaceDE w:val="0"/>
        <w:autoSpaceDN w:val="0"/>
        <w:adjustRightInd w:val="0"/>
        <w:spacing w:line="240" w:lineRule="atLeast"/>
        <w:jc w:val="left"/>
        <w:rPr>
          <w:rFonts w:ascii="Times New Roman" w:hAnsi="Times New Roman"/>
          <w:szCs w:val="21"/>
        </w:rPr>
      </w:pPr>
    </w:p>
    <w:p w14:paraId="43443E6F"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2C1C0024"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376BE4BB" w14:textId="77777777" w:rsidR="00F74084" w:rsidRPr="008232E2" w:rsidRDefault="00F74084" w:rsidP="00277E8B">
      <w:pPr>
        <w:autoSpaceDE w:val="0"/>
        <w:autoSpaceDN w:val="0"/>
        <w:adjustRightInd w:val="0"/>
        <w:spacing w:line="240" w:lineRule="atLeast"/>
        <w:jc w:val="left"/>
        <w:rPr>
          <w:rFonts w:ascii="Times New Roman" w:hAnsi="Times New Roman"/>
          <w:szCs w:val="21"/>
        </w:rPr>
      </w:pPr>
    </w:p>
    <w:p w14:paraId="60A60B1C" w14:textId="495BE2DD" w:rsidR="00F74084" w:rsidRDefault="00512D73" w:rsidP="00277E8B">
      <w:pPr>
        <w:autoSpaceDE w:val="0"/>
        <w:autoSpaceDN w:val="0"/>
        <w:adjustRightInd w:val="0"/>
        <w:spacing w:line="240" w:lineRule="atLeast"/>
        <w:jc w:val="left"/>
        <w:rPr>
          <w:rFonts w:ascii="Times New Roman" w:hAnsi="Times New Roman"/>
          <w:szCs w:val="21"/>
        </w:rPr>
      </w:pPr>
      <w:r w:rsidRPr="00FC62FD">
        <w:rPr>
          <w:rFonts w:ascii="Times New Roman" w:hAnsi="Times New Roman"/>
          <w:noProof/>
          <w:color w:val="000000" w:themeColor="text1"/>
          <w:szCs w:val="21"/>
          <w:lang w:eastAsia="en-US"/>
        </w:rPr>
        <mc:AlternateContent>
          <mc:Choice Requires="wps">
            <w:drawing>
              <wp:anchor distT="45720" distB="45720" distL="114300" distR="114300" simplePos="0" relativeHeight="251781120" behindDoc="0" locked="0" layoutInCell="1" allowOverlap="1" wp14:anchorId="5F9EAF8C" wp14:editId="5461CC9B">
                <wp:simplePos x="0" y="0"/>
                <wp:positionH relativeFrom="margin">
                  <wp:align>center</wp:align>
                </wp:positionH>
                <wp:positionV relativeFrom="paragraph">
                  <wp:posOffset>38735</wp:posOffset>
                </wp:positionV>
                <wp:extent cx="5191125" cy="1404620"/>
                <wp:effectExtent l="0" t="0" r="28575" b="1016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2D2F275C" w14:textId="77777777" w:rsidR="00A11DA1" w:rsidRPr="00FC62FD" w:rsidRDefault="00A11DA1" w:rsidP="001A1992">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9EAF8C" id="_x0000_s1032" type="#_x0000_t202" style="position:absolute;margin-left:0;margin-top:3.05pt;width:408.75pt;height:110.6pt;z-index:251781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">
                <v:textbox style="mso-fit-shape-to-text:t">
                  <w:txbxContent>
                    <w:p w14:paraId="2D2F275C" w14:textId="77777777" w:rsidR="00A11DA1" w:rsidRPr="00FC62FD" w:rsidRDefault="00A11DA1" w:rsidP="001A1992">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v:textbox>
                <w10:wrap anchorx="margin"/>
              </v:shape>
            </w:pict>
          </mc:Fallback>
        </mc:AlternateContent>
      </w:r>
    </w:p>
    <w:p w14:paraId="7E0FADC1" w14:textId="3A89BD60" w:rsidR="00512D73" w:rsidRDefault="00512D73" w:rsidP="00277E8B">
      <w:pPr>
        <w:autoSpaceDE w:val="0"/>
        <w:autoSpaceDN w:val="0"/>
        <w:adjustRightInd w:val="0"/>
        <w:spacing w:line="240" w:lineRule="atLeast"/>
        <w:jc w:val="left"/>
        <w:rPr>
          <w:rFonts w:ascii="Times New Roman" w:hAnsi="Times New Roman"/>
          <w:szCs w:val="21"/>
        </w:rPr>
      </w:pPr>
    </w:p>
    <w:p w14:paraId="5132D3E1" w14:textId="0CB71924" w:rsidR="00512D73" w:rsidRDefault="00512D73" w:rsidP="00277E8B">
      <w:pPr>
        <w:autoSpaceDE w:val="0"/>
        <w:autoSpaceDN w:val="0"/>
        <w:adjustRightInd w:val="0"/>
        <w:spacing w:line="240" w:lineRule="atLeast"/>
        <w:jc w:val="left"/>
        <w:rPr>
          <w:rFonts w:ascii="Times New Roman" w:hAnsi="Times New Roman"/>
          <w:szCs w:val="21"/>
        </w:rPr>
      </w:pPr>
    </w:p>
    <w:p w14:paraId="1B759295" w14:textId="08851FEB" w:rsidR="00512D73" w:rsidRDefault="00512D73" w:rsidP="00277E8B">
      <w:pPr>
        <w:autoSpaceDE w:val="0"/>
        <w:autoSpaceDN w:val="0"/>
        <w:adjustRightInd w:val="0"/>
        <w:spacing w:line="240" w:lineRule="atLeast"/>
        <w:jc w:val="left"/>
        <w:rPr>
          <w:rFonts w:ascii="Times New Roman" w:hAnsi="Times New Roman"/>
          <w:szCs w:val="21"/>
        </w:rPr>
      </w:pPr>
    </w:p>
    <w:p w14:paraId="4FA3052B" w14:textId="77777777" w:rsidR="00512D73" w:rsidRDefault="00512D73" w:rsidP="00277E8B">
      <w:pPr>
        <w:autoSpaceDE w:val="0"/>
        <w:autoSpaceDN w:val="0"/>
        <w:adjustRightInd w:val="0"/>
        <w:spacing w:line="240" w:lineRule="atLeast"/>
        <w:jc w:val="left"/>
        <w:rPr>
          <w:rFonts w:ascii="Times New Roman" w:hAnsi="Times New Roman"/>
          <w:szCs w:val="21"/>
        </w:rPr>
      </w:pPr>
    </w:p>
    <w:p w14:paraId="1FCDE204" w14:textId="3A37E82F" w:rsidR="00105DD4" w:rsidRPr="008232E2" w:rsidRDefault="00105DD4" w:rsidP="00105DD4">
      <w:pPr>
        <w:autoSpaceDE w:val="0"/>
        <w:autoSpaceDN w:val="0"/>
        <w:adjustRightInd w:val="0"/>
        <w:spacing w:line="240" w:lineRule="atLeast"/>
        <w:jc w:val="left"/>
        <w:rPr>
          <w:rFonts w:ascii="Times New Roman" w:hAnsi="Times New Roman"/>
          <w:b/>
          <w:szCs w:val="21"/>
        </w:rPr>
      </w:pPr>
      <w:r>
        <w:rPr>
          <w:rFonts w:ascii="Times New Roman" w:hAnsi="Times New Roman" w:hint="eastAsia"/>
          <w:b/>
          <w:szCs w:val="21"/>
        </w:rPr>
        <w:t>3</w:t>
      </w:r>
      <w:r w:rsidRPr="008232E2">
        <w:rPr>
          <w:rFonts w:ascii="Times New Roman" w:hAnsi="Times New Roman"/>
          <w:b/>
          <w:szCs w:val="21"/>
        </w:rPr>
        <w:t>. List of principal research papers / invited lectures</w:t>
      </w:r>
      <w:r>
        <w:rPr>
          <w:rFonts w:ascii="Times New Roman" w:hAnsi="Times New Roman" w:hint="eastAsia"/>
          <w:b/>
          <w:szCs w:val="21"/>
        </w:rPr>
        <w:t xml:space="preserve"> (</w:t>
      </w:r>
      <w:r w:rsidR="006D1231">
        <w:rPr>
          <w:rFonts w:ascii="Times New Roman" w:hAnsi="Times New Roman" w:hint="eastAsia"/>
          <w:b/>
          <w:szCs w:val="21"/>
        </w:rPr>
        <w:t>French</w:t>
      </w:r>
      <w:r>
        <w:rPr>
          <w:rFonts w:ascii="Times New Roman" w:hAnsi="Times New Roman" w:hint="eastAsia"/>
          <w:b/>
          <w:szCs w:val="21"/>
        </w:rPr>
        <w:t xml:space="preserve"> side)</w:t>
      </w:r>
    </w:p>
    <w:p w14:paraId="38647F6E" w14:textId="056BA08A" w:rsidR="00105DD4" w:rsidRPr="008232E2" w:rsidRDefault="00105DD4" w:rsidP="00105DD4">
      <w:pPr>
        <w:autoSpaceDE w:val="0"/>
        <w:autoSpaceDN w:val="0"/>
        <w:adjustRightInd w:val="0"/>
        <w:spacing w:line="240" w:lineRule="atLeast"/>
        <w:jc w:val="left"/>
        <w:rPr>
          <w:rFonts w:ascii="Times New Roman" w:hAnsi="Times New Roman"/>
          <w:szCs w:val="21"/>
        </w:rPr>
      </w:pPr>
      <w:r w:rsidRPr="008232E2">
        <w:rPr>
          <w:rFonts w:ascii="Times New Roman" w:hAnsi="Times New Roman" w:hint="eastAsia"/>
          <w:szCs w:val="21"/>
        </w:rPr>
        <w:t xml:space="preserve">(1) </w:t>
      </w:r>
      <w:r w:rsidRPr="008232E2">
        <w:rPr>
          <w:rFonts w:ascii="Times New Roman" w:hAnsi="Times New Roman"/>
          <w:szCs w:val="21"/>
        </w:rPr>
        <w:t>List of principal research papers</w:t>
      </w:r>
    </w:p>
    <w:p w14:paraId="02797FD9" w14:textId="40F4469D" w:rsidR="00105DD4" w:rsidRPr="008232E2" w:rsidRDefault="00105DD4" w:rsidP="00105DD4">
      <w:pPr>
        <w:autoSpaceDE w:val="0"/>
        <w:autoSpaceDN w:val="0"/>
        <w:adjustRightInd w:val="0"/>
        <w:spacing w:line="240" w:lineRule="atLeast"/>
        <w:jc w:val="left"/>
        <w:rPr>
          <w:rFonts w:ascii="Times New Roman" w:hAnsi="Times New Roman"/>
          <w:szCs w:val="21"/>
        </w:rPr>
      </w:pPr>
    </w:p>
    <w:p w14:paraId="0A2A55FE" w14:textId="77777777" w:rsidR="00105DD4" w:rsidRPr="008232E2" w:rsidRDefault="00105DD4" w:rsidP="00105DD4">
      <w:pPr>
        <w:autoSpaceDE w:val="0"/>
        <w:autoSpaceDN w:val="0"/>
        <w:adjustRightInd w:val="0"/>
        <w:spacing w:line="240" w:lineRule="atLeast"/>
        <w:jc w:val="left"/>
        <w:rPr>
          <w:rFonts w:ascii="Times New Roman" w:hAnsi="Times New Roman"/>
          <w:szCs w:val="21"/>
        </w:rPr>
      </w:pPr>
    </w:p>
    <w:p w14:paraId="4B12732D" w14:textId="77777777" w:rsidR="00105DD4" w:rsidRPr="008232E2" w:rsidRDefault="00105DD4" w:rsidP="00105DD4">
      <w:pPr>
        <w:autoSpaceDE w:val="0"/>
        <w:autoSpaceDN w:val="0"/>
        <w:adjustRightInd w:val="0"/>
        <w:spacing w:line="240" w:lineRule="atLeast"/>
        <w:jc w:val="left"/>
        <w:rPr>
          <w:rFonts w:ascii="Times New Roman" w:hAnsi="Times New Roman"/>
          <w:szCs w:val="21"/>
        </w:rPr>
      </w:pPr>
    </w:p>
    <w:p w14:paraId="1DD9643F" w14:textId="77777777" w:rsidR="00105DD4" w:rsidRPr="008232E2" w:rsidRDefault="00105DD4" w:rsidP="00105DD4">
      <w:pPr>
        <w:autoSpaceDE w:val="0"/>
        <w:autoSpaceDN w:val="0"/>
        <w:adjustRightInd w:val="0"/>
        <w:spacing w:line="240" w:lineRule="atLeast"/>
        <w:jc w:val="left"/>
        <w:rPr>
          <w:rFonts w:ascii="Times New Roman" w:hAnsi="Times New Roman"/>
          <w:szCs w:val="21"/>
        </w:rPr>
      </w:pPr>
    </w:p>
    <w:p w14:paraId="37E78D6B" w14:textId="77777777" w:rsidR="00105DD4" w:rsidRPr="008232E2" w:rsidRDefault="00105DD4" w:rsidP="00105DD4">
      <w:pPr>
        <w:autoSpaceDE w:val="0"/>
        <w:autoSpaceDN w:val="0"/>
        <w:adjustRightInd w:val="0"/>
        <w:spacing w:line="240" w:lineRule="atLeast"/>
        <w:jc w:val="left"/>
        <w:rPr>
          <w:rFonts w:ascii="Times New Roman" w:hAnsi="Times New Roman"/>
          <w:szCs w:val="21"/>
        </w:rPr>
      </w:pPr>
    </w:p>
    <w:p w14:paraId="4929151E" w14:textId="77777777" w:rsidR="00105DD4" w:rsidRPr="008232E2" w:rsidRDefault="00105DD4" w:rsidP="00105DD4">
      <w:pPr>
        <w:autoSpaceDE w:val="0"/>
        <w:autoSpaceDN w:val="0"/>
        <w:adjustRightInd w:val="0"/>
        <w:spacing w:line="240" w:lineRule="atLeast"/>
        <w:jc w:val="left"/>
        <w:rPr>
          <w:rFonts w:ascii="Times New Roman" w:hAnsi="Times New Roman"/>
          <w:szCs w:val="21"/>
        </w:rPr>
      </w:pPr>
      <w:r w:rsidRPr="008232E2">
        <w:rPr>
          <w:rFonts w:ascii="Times New Roman" w:hAnsi="Times New Roman" w:hint="eastAsia"/>
          <w:szCs w:val="21"/>
        </w:rPr>
        <w:t xml:space="preserve">(2) </w:t>
      </w:r>
      <w:r w:rsidRPr="008232E2">
        <w:rPr>
          <w:rFonts w:ascii="Times New Roman" w:hAnsi="Times New Roman"/>
          <w:szCs w:val="21"/>
        </w:rPr>
        <w:t>List of principal invited lectures</w:t>
      </w:r>
    </w:p>
    <w:p w14:paraId="481BF22B" w14:textId="0E58663F" w:rsidR="00105DD4" w:rsidRPr="008232E2" w:rsidRDefault="00105DD4" w:rsidP="00105DD4">
      <w:pPr>
        <w:autoSpaceDE w:val="0"/>
        <w:autoSpaceDN w:val="0"/>
        <w:adjustRightInd w:val="0"/>
        <w:spacing w:line="240" w:lineRule="atLeast"/>
        <w:jc w:val="left"/>
        <w:rPr>
          <w:rFonts w:ascii="Times New Roman" w:hAnsi="Times New Roman"/>
          <w:szCs w:val="21"/>
        </w:rPr>
      </w:pPr>
    </w:p>
    <w:p w14:paraId="715144BA" w14:textId="77777777" w:rsidR="00105DD4" w:rsidRPr="008232E2" w:rsidRDefault="00105DD4" w:rsidP="00105DD4">
      <w:pPr>
        <w:autoSpaceDE w:val="0"/>
        <w:autoSpaceDN w:val="0"/>
        <w:adjustRightInd w:val="0"/>
        <w:spacing w:line="240" w:lineRule="atLeast"/>
        <w:jc w:val="left"/>
        <w:rPr>
          <w:rFonts w:ascii="Times New Roman" w:hAnsi="Times New Roman"/>
          <w:szCs w:val="21"/>
        </w:rPr>
      </w:pPr>
    </w:p>
    <w:p w14:paraId="1EFC1CCC" w14:textId="77777777" w:rsidR="00105DD4" w:rsidRPr="00105DD4" w:rsidRDefault="00105DD4" w:rsidP="00277E8B">
      <w:pPr>
        <w:autoSpaceDE w:val="0"/>
        <w:autoSpaceDN w:val="0"/>
        <w:adjustRightInd w:val="0"/>
        <w:spacing w:line="240" w:lineRule="atLeast"/>
        <w:jc w:val="left"/>
        <w:rPr>
          <w:rFonts w:ascii="Times New Roman" w:hAnsi="Times New Roman"/>
          <w:szCs w:val="21"/>
        </w:rPr>
      </w:pPr>
    </w:p>
    <w:p w14:paraId="5D052AEE" w14:textId="0B76A705" w:rsidR="00F74084" w:rsidRPr="008232E2" w:rsidRDefault="00F74084" w:rsidP="00277E8B">
      <w:pPr>
        <w:autoSpaceDE w:val="0"/>
        <w:autoSpaceDN w:val="0"/>
        <w:adjustRightInd w:val="0"/>
        <w:spacing w:line="240" w:lineRule="atLeast"/>
        <w:jc w:val="left"/>
        <w:rPr>
          <w:rFonts w:ascii="Times New Roman" w:hAnsi="Times New Roman"/>
          <w:szCs w:val="21"/>
        </w:rPr>
      </w:pPr>
    </w:p>
    <w:p w14:paraId="2A4CCCAC" w14:textId="61F21586" w:rsidR="00F74084" w:rsidRPr="008232E2" w:rsidRDefault="00512D73" w:rsidP="00277E8B">
      <w:pPr>
        <w:autoSpaceDE w:val="0"/>
        <w:autoSpaceDN w:val="0"/>
        <w:adjustRightInd w:val="0"/>
        <w:spacing w:line="240" w:lineRule="atLeast"/>
        <w:jc w:val="left"/>
        <w:rPr>
          <w:rFonts w:ascii="Times New Roman" w:hAnsi="Times New Roman"/>
          <w:szCs w:val="21"/>
        </w:rPr>
      </w:pPr>
      <w:r w:rsidRPr="00FC62FD">
        <w:rPr>
          <w:rFonts w:ascii="Times New Roman" w:hAnsi="Times New Roman"/>
          <w:noProof/>
          <w:color w:val="000000" w:themeColor="text1"/>
          <w:szCs w:val="21"/>
          <w:lang w:eastAsia="en-US"/>
        </w:rPr>
        <mc:AlternateContent>
          <mc:Choice Requires="wps">
            <w:drawing>
              <wp:anchor distT="45720" distB="45720" distL="114300" distR="114300" simplePos="0" relativeHeight="251797504" behindDoc="0" locked="0" layoutInCell="1" allowOverlap="1" wp14:anchorId="6AC813D0" wp14:editId="04032FF0">
                <wp:simplePos x="0" y="0"/>
                <wp:positionH relativeFrom="margin">
                  <wp:align>center</wp:align>
                </wp:positionH>
                <wp:positionV relativeFrom="paragraph">
                  <wp:posOffset>35560</wp:posOffset>
                </wp:positionV>
                <wp:extent cx="5191125" cy="1404620"/>
                <wp:effectExtent l="0" t="0" r="28575" b="101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2533712C" w14:textId="77777777" w:rsidR="00512D73" w:rsidRPr="00FC62FD" w:rsidRDefault="00512D73" w:rsidP="00512D73">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C813D0" id="_x0000_s1033" type="#_x0000_t202" style="position:absolute;margin-left:0;margin-top:2.8pt;width:408.75pt;height:110.6pt;z-index:251797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">
                <v:textbox style="mso-fit-shape-to-text:t">
                  <w:txbxContent>
                    <w:p w14:paraId="2533712C" w14:textId="77777777" w:rsidR="00512D73" w:rsidRPr="00FC62FD" w:rsidRDefault="00512D73" w:rsidP="00512D73">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v:textbox>
                <w10:wrap anchorx="margin"/>
              </v:shape>
            </w:pict>
          </mc:Fallback>
        </mc:AlternateContent>
      </w:r>
    </w:p>
    <w:p w14:paraId="494AB0DC" w14:textId="54F760E5" w:rsidR="007933FD" w:rsidRPr="00736BCC" w:rsidRDefault="007933FD" w:rsidP="00277E8B">
      <w:pPr>
        <w:autoSpaceDE w:val="0"/>
        <w:autoSpaceDN w:val="0"/>
        <w:adjustRightInd w:val="0"/>
        <w:spacing w:line="240" w:lineRule="atLeast"/>
        <w:jc w:val="left"/>
        <w:rPr>
          <w:rFonts w:ascii="Times New Roman" w:hAnsi="Times New Roman"/>
          <w:sz w:val="18"/>
          <w:szCs w:val="18"/>
        </w:rPr>
      </w:pPr>
    </w:p>
    <w:p w14:paraId="516FCE20" w14:textId="77777777" w:rsidR="007933FD" w:rsidRPr="00736BCC" w:rsidRDefault="007933FD" w:rsidP="00277E8B">
      <w:pPr>
        <w:autoSpaceDE w:val="0"/>
        <w:autoSpaceDN w:val="0"/>
        <w:adjustRightInd w:val="0"/>
        <w:spacing w:line="240" w:lineRule="atLeast"/>
        <w:jc w:val="left"/>
        <w:rPr>
          <w:rFonts w:ascii="Times New Roman" w:hAnsi="Times New Roman"/>
          <w:sz w:val="18"/>
          <w:szCs w:val="18"/>
        </w:rPr>
      </w:pPr>
    </w:p>
    <w:p w14:paraId="3F300078" w14:textId="77777777" w:rsidR="002A66FA" w:rsidRPr="00736BCC" w:rsidRDefault="002A66FA" w:rsidP="00277E8B">
      <w:pPr>
        <w:autoSpaceDE w:val="0"/>
        <w:autoSpaceDN w:val="0"/>
        <w:adjustRightInd w:val="0"/>
        <w:spacing w:line="240" w:lineRule="atLeast"/>
        <w:jc w:val="left"/>
        <w:outlineLvl w:val="2"/>
        <w:rPr>
          <w:rFonts w:ascii="Times New Roman" w:hAnsi="Times New Roman"/>
          <w:sz w:val="18"/>
          <w:szCs w:val="18"/>
        </w:rPr>
      </w:pPr>
      <w:r w:rsidRPr="00736BCC">
        <w:rPr>
          <w:rFonts w:ascii="Times New Roman" w:hAnsi="Times New Roman"/>
          <w:sz w:val="18"/>
          <w:szCs w:val="18"/>
        </w:rPr>
        <w:br w:type="page"/>
      </w:r>
      <w:bookmarkStart w:id="6" w:name="_Toc354507263"/>
      <w:bookmarkStart w:id="7" w:name="_Toc385946859"/>
      <w:r w:rsidRPr="00736BCC">
        <w:rPr>
          <w:rFonts w:ascii="Times New Roman" w:hAnsi="Times New Roman"/>
          <w:sz w:val="18"/>
          <w:szCs w:val="18"/>
        </w:rPr>
        <w:lastRenderedPageBreak/>
        <w:t>(CREST-Form 3)</w:t>
      </w:r>
      <w:bookmarkEnd w:id="6"/>
      <w:bookmarkEnd w:id="7"/>
      <w:r w:rsidRPr="00736BCC">
        <w:rPr>
          <w:rFonts w:ascii="Times New Roman" w:hAnsi="Times New Roman"/>
          <w:sz w:val="18"/>
          <w:szCs w:val="18"/>
        </w:rPr>
        <w:t xml:space="preserve"> </w:t>
      </w:r>
    </w:p>
    <w:p w14:paraId="2F8EE28C" w14:textId="77777777" w:rsidR="002A66FA" w:rsidRPr="00CB37EB" w:rsidRDefault="002A66FA" w:rsidP="00277E8B">
      <w:pPr>
        <w:spacing w:line="240" w:lineRule="atLeast"/>
        <w:ind w:right="408"/>
        <w:jc w:val="center"/>
        <w:rPr>
          <w:rFonts w:ascii="Times New Roman" w:hAnsi="Times New Roman"/>
          <w:b/>
          <w:sz w:val="28"/>
          <w:szCs w:val="28"/>
        </w:rPr>
      </w:pPr>
      <w:r w:rsidRPr="00CB37EB">
        <w:rPr>
          <w:rFonts w:ascii="Times New Roman" w:hAnsi="Times New Roman"/>
          <w:b/>
          <w:sz w:val="28"/>
          <w:szCs w:val="28"/>
        </w:rPr>
        <w:t>Project Description</w:t>
      </w:r>
    </w:p>
    <w:p w14:paraId="0E910CE3" w14:textId="756356D1" w:rsidR="00501B06" w:rsidRDefault="00501B06" w:rsidP="00277E8B">
      <w:pPr>
        <w:spacing w:line="240" w:lineRule="atLeast"/>
        <w:jc w:val="left"/>
        <w:rPr>
          <w:rFonts w:ascii="Times New Roman" w:hAnsi="Times New Roman"/>
          <w:b/>
          <w:szCs w:val="21"/>
        </w:rPr>
      </w:pPr>
      <w:r w:rsidRPr="0053706A">
        <w:rPr>
          <w:rFonts w:ascii="Times New Roman" w:hAnsi="Times New Roman"/>
          <w:noProof/>
          <w:sz w:val="18"/>
          <w:szCs w:val="18"/>
          <w:lang w:eastAsia="en-US"/>
        </w:rPr>
        <mc:AlternateContent>
          <mc:Choice Requires="wps">
            <w:drawing>
              <wp:anchor distT="0" distB="0" distL="114300" distR="114300" simplePos="0" relativeHeight="251799552" behindDoc="0" locked="0" layoutInCell="1" allowOverlap="1" wp14:anchorId="7F068C27" wp14:editId="70905BBA">
                <wp:simplePos x="0" y="0"/>
                <wp:positionH relativeFrom="margin">
                  <wp:align>center</wp:align>
                </wp:positionH>
                <wp:positionV relativeFrom="paragraph">
                  <wp:posOffset>36830</wp:posOffset>
                </wp:positionV>
                <wp:extent cx="5367020" cy="1190625"/>
                <wp:effectExtent l="0" t="0" r="0" b="952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020" cy="119062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331237DE" w14:textId="52FCAAB6" w:rsidR="00501B06" w:rsidRPr="00501B06" w:rsidRDefault="00501B06" w:rsidP="00501B06">
                            <w:pPr>
                              <w:pStyle w:val="Paragraphedeliste"/>
                              <w:numPr>
                                <w:ilvl w:val="0"/>
                                <w:numId w:val="19"/>
                              </w:numPr>
                              <w:spacing w:line="320" w:lineRule="exact"/>
                              <w:ind w:leftChars="0"/>
                              <w:rPr>
                                <w:rFonts w:ascii="Times New Roman" w:eastAsia="MS UI Gothic"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Clearly state the work to be undertaken. Figures and tables (in color) may be included if necessary.</w:t>
                            </w:r>
                          </w:p>
                          <w:p w14:paraId="5CF6033B" w14:textId="78F7C1A0" w:rsidR="00501B06" w:rsidRPr="00501B06" w:rsidRDefault="00501B06" w:rsidP="00501B06">
                            <w:pPr>
                              <w:pStyle w:val="Paragraphedeliste"/>
                              <w:numPr>
                                <w:ilvl w:val="0"/>
                                <w:numId w:val="19"/>
                              </w:numPr>
                              <w:spacing w:line="320" w:lineRule="exact"/>
                              <w:ind w:leftChars="0"/>
                              <w:rPr>
                                <w:rFonts w:ascii="Times New Roman" w:eastAsia="MS UI Gothic" w:hAnsi="Times New Roman"/>
                                <w:color w:val="548DD4" w:themeColor="text2" w:themeTint="99"/>
                                <w:sz w:val="18"/>
                                <w:szCs w:val="18"/>
                              </w:rPr>
                            </w:pPr>
                            <w:r w:rsidRPr="00501B06">
                              <w:rPr>
                                <w:rFonts w:ascii="Times New Roman" w:hAnsi="Times New Roman"/>
                                <w:color w:val="548DD4" w:themeColor="text2" w:themeTint="99"/>
                                <w:sz w:val="18"/>
                                <w:szCs w:val="18"/>
                              </w:rPr>
                              <w:t>Do not exceed six A4-size sheets (no exceptions). Use 10.5 point or larger font size (If these instructions are not followed, the research proposal might not be accepted).</w:t>
                            </w:r>
                          </w:p>
                          <w:p w14:paraId="64E6E87D" w14:textId="77777777" w:rsidR="00501B06" w:rsidRPr="00501B06" w:rsidRDefault="00501B06" w:rsidP="00501B06">
                            <w:pPr>
                              <w:numPr>
                                <w:ilvl w:val="0"/>
                                <w:numId w:val="19"/>
                              </w:numPr>
                              <w:spacing w:line="320" w:lineRule="exact"/>
                              <w:rPr>
                                <w:rFonts w:ascii="Times New Roman"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In the Project Description, make effective references to the descriptions of achievements listed in Forms 7 and 8 to clarify the relationship between the achievement and the research being proposed by the research project applicant.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068C27" id="大かっこ 6" o:spid="_x0000_s1034" type="#_x0000_t185" style="position:absolute;margin-left:0;margin-top:2.9pt;width:422.6pt;height:93.75pt;z-index:251799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" adj="0" stroked="f">
                <v:textbox inset="5.85pt,0,5.85pt,0">
                  <w:txbxContent>
                    <w:p w14:paraId="331237DE" w14:textId="52FCAAB6" w:rsidR="00501B06" w:rsidRPr="00501B06" w:rsidRDefault="00501B06" w:rsidP="00501B06">
                      <w:pPr>
                        <w:pStyle w:val="af4"/>
                        <w:numPr>
                          <w:ilvl w:val="0"/>
                          <w:numId w:val="19"/>
                        </w:numPr>
                        <w:spacing w:line="320" w:lineRule="exact"/>
                        <w:ind w:leftChars="0"/>
                        <w:rPr>
                          <w:rFonts w:ascii="Times New Roman" w:eastAsia="MS UI Gothic"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Clearly state the work to be undertaken. Figures and tables (in color) may be included if necessary.</w:t>
                      </w:r>
                    </w:p>
                    <w:p w14:paraId="5CF6033B" w14:textId="78F7C1A0" w:rsidR="00501B06" w:rsidRPr="00501B06" w:rsidRDefault="00501B06" w:rsidP="00501B06">
                      <w:pPr>
                        <w:pStyle w:val="af4"/>
                        <w:numPr>
                          <w:ilvl w:val="0"/>
                          <w:numId w:val="19"/>
                        </w:numPr>
                        <w:spacing w:line="320" w:lineRule="exact"/>
                        <w:ind w:leftChars="0"/>
                        <w:rPr>
                          <w:rFonts w:ascii="Times New Roman" w:eastAsia="MS UI Gothic" w:hAnsi="Times New Roman"/>
                          <w:color w:val="548DD4" w:themeColor="text2" w:themeTint="99"/>
                          <w:sz w:val="18"/>
                          <w:szCs w:val="18"/>
                        </w:rPr>
                      </w:pPr>
                      <w:r w:rsidRPr="00501B06">
                        <w:rPr>
                          <w:rFonts w:ascii="Times New Roman" w:hAnsi="Times New Roman"/>
                          <w:color w:val="548DD4" w:themeColor="text2" w:themeTint="99"/>
                          <w:sz w:val="18"/>
                          <w:szCs w:val="18"/>
                        </w:rPr>
                        <w:t>Do not exceed six A4-size sheets (no exceptions). Use 10.5 point or larger font size (If these instructions are not followed, the research proposal might not be accepted).</w:t>
                      </w:r>
                    </w:p>
                    <w:p w14:paraId="64E6E87D" w14:textId="77777777" w:rsidR="00501B06" w:rsidRPr="00501B06" w:rsidRDefault="00501B06" w:rsidP="00501B06">
                      <w:pPr>
                        <w:numPr>
                          <w:ilvl w:val="0"/>
                          <w:numId w:val="19"/>
                        </w:numPr>
                        <w:spacing w:line="320" w:lineRule="exact"/>
                        <w:rPr>
                          <w:rFonts w:ascii="Times New Roman"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In the Project Description, make effective references to the descriptions of achievements listed in Forms 7 and 8 to clarify the relationship between the achievement and the research being proposed by the research project applicant.</w:t>
                      </w:r>
                    </w:p>
                  </w:txbxContent>
                </v:textbox>
                <w10:wrap anchorx="margin"/>
              </v:shape>
            </w:pict>
          </mc:Fallback>
        </mc:AlternateContent>
      </w:r>
    </w:p>
    <w:p w14:paraId="65090B19" w14:textId="77777777" w:rsidR="00501B06" w:rsidRDefault="00501B06" w:rsidP="00277E8B">
      <w:pPr>
        <w:spacing w:line="240" w:lineRule="atLeast"/>
        <w:jc w:val="left"/>
        <w:rPr>
          <w:rFonts w:ascii="Times New Roman" w:hAnsi="Times New Roman"/>
          <w:b/>
          <w:szCs w:val="21"/>
        </w:rPr>
      </w:pPr>
    </w:p>
    <w:p w14:paraId="214FD8BF" w14:textId="77777777" w:rsidR="00501B06" w:rsidRDefault="00501B06" w:rsidP="00277E8B">
      <w:pPr>
        <w:spacing w:line="240" w:lineRule="atLeast"/>
        <w:jc w:val="left"/>
        <w:rPr>
          <w:rFonts w:ascii="Times New Roman" w:hAnsi="Times New Roman"/>
          <w:b/>
          <w:szCs w:val="21"/>
        </w:rPr>
      </w:pPr>
    </w:p>
    <w:p w14:paraId="61C3E112" w14:textId="77777777" w:rsidR="00501B06" w:rsidRDefault="00501B06" w:rsidP="00277E8B">
      <w:pPr>
        <w:spacing w:line="240" w:lineRule="atLeast"/>
        <w:jc w:val="left"/>
        <w:rPr>
          <w:rFonts w:ascii="Times New Roman" w:hAnsi="Times New Roman"/>
          <w:b/>
          <w:szCs w:val="21"/>
        </w:rPr>
      </w:pPr>
    </w:p>
    <w:p w14:paraId="7FA5468F" w14:textId="77777777" w:rsidR="00501B06" w:rsidRDefault="00501B06" w:rsidP="00277E8B">
      <w:pPr>
        <w:spacing w:line="240" w:lineRule="atLeast"/>
        <w:jc w:val="left"/>
        <w:rPr>
          <w:rFonts w:ascii="Times New Roman" w:hAnsi="Times New Roman"/>
          <w:b/>
          <w:szCs w:val="21"/>
        </w:rPr>
      </w:pPr>
    </w:p>
    <w:p w14:paraId="09F8DA51" w14:textId="77777777" w:rsidR="00501B06" w:rsidRDefault="00501B06" w:rsidP="00277E8B">
      <w:pPr>
        <w:spacing w:line="240" w:lineRule="atLeast"/>
        <w:jc w:val="left"/>
        <w:rPr>
          <w:rFonts w:ascii="Times New Roman" w:hAnsi="Times New Roman"/>
          <w:b/>
          <w:szCs w:val="21"/>
        </w:rPr>
      </w:pPr>
    </w:p>
    <w:p w14:paraId="5548DA5A" w14:textId="77777777" w:rsidR="00501B06" w:rsidRDefault="00501B06" w:rsidP="00277E8B">
      <w:pPr>
        <w:spacing w:line="240" w:lineRule="atLeast"/>
        <w:jc w:val="left"/>
        <w:rPr>
          <w:rFonts w:ascii="Times New Roman" w:hAnsi="Times New Roman"/>
          <w:b/>
          <w:szCs w:val="21"/>
        </w:rPr>
      </w:pPr>
    </w:p>
    <w:p w14:paraId="425AE8CE" w14:textId="77777777" w:rsidR="00501B06" w:rsidRDefault="00501B06" w:rsidP="00277E8B">
      <w:pPr>
        <w:spacing w:line="240" w:lineRule="atLeast"/>
        <w:jc w:val="left"/>
        <w:rPr>
          <w:rFonts w:ascii="Times New Roman" w:hAnsi="Times New Roman"/>
          <w:b/>
          <w:szCs w:val="21"/>
        </w:rPr>
      </w:pPr>
    </w:p>
    <w:p w14:paraId="2DAD9539" w14:textId="229D6E7D" w:rsidR="002A66FA" w:rsidRPr="0011419B" w:rsidRDefault="00501B06" w:rsidP="00277E8B">
      <w:pPr>
        <w:spacing w:line="240" w:lineRule="atLeast"/>
        <w:jc w:val="left"/>
        <w:rPr>
          <w:rFonts w:ascii="Times New Roman" w:hAnsi="Times New Roman"/>
          <w:b/>
          <w:szCs w:val="21"/>
        </w:rPr>
      </w:pPr>
      <w:r w:rsidRPr="0053706A">
        <w:rPr>
          <w:rFonts w:ascii="Times New Roman" w:eastAsia="MS Gothic" w:hAnsi="Times New Roman"/>
          <w:b/>
          <w:noProof/>
          <w:sz w:val="18"/>
          <w:szCs w:val="18"/>
          <w:lang w:eastAsia="en-US"/>
        </w:rPr>
        <mc:AlternateContent>
          <mc:Choice Requires="wps">
            <w:drawing>
              <wp:anchor distT="0" distB="0" distL="114300" distR="114300" simplePos="0" relativeHeight="251801600" behindDoc="0" locked="0" layoutInCell="1" allowOverlap="1" wp14:anchorId="16A24770" wp14:editId="0CA47D04">
                <wp:simplePos x="0" y="0"/>
                <wp:positionH relativeFrom="margin">
                  <wp:align>center</wp:align>
                </wp:positionH>
                <wp:positionV relativeFrom="paragraph">
                  <wp:posOffset>201295</wp:posOffset>
                </wp:positionV>
                <wp:extent cx="5377815" cy="914400"/>
                <wp:effectExtent l="0" t="0" r="0" b="0"/>
                <wp:wrapNone/>
                <wp:docPr id="32" name="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815" cy="91440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66B7884F" w14:textId="77777777" w:rsidR="00501B06" w:rsidRPr="00501B06" w:rsidRDefault="00501B06" w:rsidP="00501B06">
                            <w:pPr>
                              <w:spacing w:line="320" w:lineRule="exact"/>
                              <w:rPr>
                                <w:rFonts w:ascii="Times New Roman" w:eastAsia="MS UI Gothic"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Describe specifically:</w:t>
                            </w:r>
                          </w:p>
                          <w:p w14:paraId="29F51F35" w14:textId="118E371C" w:rsidR="00501B06" w:rsidRPr="00501B06" w:rsidRDefault="00501B06" w:rsidP="00501B06">
                            <w:pPr>
                              <w:pStyle w:val="Paragraphedeliste"/>
                              <w:numPr>
                                <w:ilvl w:val="0"/>
                                <w:numId w:val="23"/>
                              </w:numPr>
                              <w:spacing w:line="320" w:lineRule="exact"/>
                              <w:ind w:leftChars="0"/>
                              <w:rPr>
                                <w:rFonts w:ascii="Times New Roman" w:eastAsia="MS UI Gothic"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Objectives and goals of the proposed research project (expected achievements), and</w:t>
                            </w:r>
                          </w:p>
                          <w:p w14:paraId="3BBB0C4C" w14:textId="6137FF4C" w:rsidR="00501B06" w:rsidRPr="00501B06" w:rsidRDefault="00501B06" w:rsidP="00501B06">
                            <w:pPr>
                              <w:pStyle w:val="Paragraphedeliste"/>
                              <w:numPr>
                                <w:ilvl w:val="0"/>
                                <w:numId w:val="23"/>
                              </w:numPr>
                              <w:spacing w:line="320" w:lineRule="exact"/>
                              <w:ind w:leftChars="0"/>
                              <w:rPr>
                                <w:rFonts w:ascii="Times New Roman"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Significance in terms of the impact on the advancement of science and technology, potential benefits to society and creation of innovation resulting directly from above mentioned achievement.</w:t>
                            </w:r>
                          </w:p>
                          <w:p w14:paraId="11D3837F" w14:textId="77777777" w:rsidR="00501B06" w:rsidRPr="00665592" w:rsidRDefault="00501B06" w:rsidP="00501B06"/>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A24770" id="大かっこ 32" o:spid="_x0000_s1035" type="#_x0000_t185" style="position:absolute;margin-left:0;margin-top:15.85pt;width:423.45pt;height:1in;z-index:251801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" adj="0" stroked="f">
                <v:textbox inset="5.85pt,0,5.85pt,0">
                  <w:txbxContent>
                    <w:p w14:paraId="66B7884F" w14:textId="77777777" w:rsidR="00501B06" w:rsidRPr="00501B06" w:rsidRDefault="00501B06" w:rsidP="00501B06">
                      <w:pPr>
                        <w:spacing w:line="320" w:lineRule="exact"/>
                        <w:rPr>
                          <w:rFonts w:ascii="Times New Roman" w:eastAsia="MS UI Gothic"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Describe specifically:</w:t>
                      </w:r>
                    </w:p>
                    <w:p w14:paraId="29F51F35" w14:textId="118E371C" w:rsidR="00501B06" w:rsidRPr="00501B06" w:rsidRDefault="00501B06" w:rsidP="00501B06">
                      <w:pPr>
                        <w:pStyle w:val="af4"/>
                        <w:numPr>
                          <w:ilvl w:val="0"/>
                          <w:numId w:val="23"/>
                        </w:numPr>
                        <w:spacing w:line="320" w:lineRule="exact"/>
                        <w:ind w:leftChars="0"/>
                        <w:rPr>
                          <w:rFonts w:ascii="Times New Roman" w:eastAsia="MS UI Gothic"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Objectives and goals of the proposed research project (expected achievements), and</w:t>
                      </w:r>
                    </w:p>
                    <w:p w14:paraId="3BBB0C4C" w14:textId="6137FF4C" w:rsidR="00501B06" w:rsidRPr="00501B06" w:rsidRDefault="00501B06" w:rsidP="00501B06">
                      <w:pPr>
                        <w:pStyle w:val="af4"/>
                        <w:numPr>
                          <w:ilvl w:val="0"/>
                          <w:numId w:val="23"/>
                        </w:numPr>
                        <w:spacing w:line="320" w:lineRule="exact"/>
                        <w:ind w:leftChars="0"/>
                        <w:rPr>
                          <w:rFonts w:ascii="Times New Roman"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Significance in terms of the impact on the advancement of science and technology, potential benefits to society and creation of innovation resulting directly from above mentioned achievement.</w:t>
                      </w:r>
                    </w:p>
                    <w:p w14:paraId="11D3837F" w14:textId="77777777" w:rsidR="00501B06" w:rsidRPr="00665592" w:rsidRDefault="00501B06" w:rsidP="00501B06"/>
                  </w:txbxContent>
                </v:textbox>
                <w10:wrap anchorx="margin"/>
              </v:shape>
            </w:pict>
          </mc:Fallback>
        </mc:AlternateContent>
      </w:r>
      <w:r w:rsidR="002A66FA" w:rsidRPr="0011419B">
        <w:rPr>
          <w:rFonts w:ascii="Times New Roman" w:hAnsi="Times New Roman"/>
          <w:b/>
          <w:szCs w:val="21"/>
        </w:rPr>
        <w:t>1.</w:t>
      </w:r>
      <w:r w:rsidR="002A66FA" w:rsidRPr="0011419B">
        <w:rPr>
          <w:rFonts w:ascii="Times New Roman" w:eastAsia="MS UI Gothic" w:hAnsi="Times New Roman"/>
          <w:b/>
          <w:szCs w:val="21"/>
        </w:rPr>
        <w:t xml:space="preserve"> Target and Objectives</w:t>
      </w:r>
    </w:p>
    <w:p w14:paraId="77427DFA" w14:textId="65525540" w:rsidR="002A66FA" w:rsidRPr="0011419B" w:rsidRDefault="002A66FA" w:rsidP="00277E8B">
      <w:pPr>
        <w:spacing w:line="240" w:lineRule="atLeast"/>
        <w:rPr>
          <w:rFonts w:ascii="Times New Roman" w:hAnsi="Times New Roman"/>
          <w:szCs w:val="21"/>
        </w:rPr>
      </w:pPr>
    </w:p>
    <w:p w14:paraId="4CE7CA98" w14:textId="77777777" w:rsidR="002A66FA" w:rsidRPr="0011419B" w:rsidRDefault="002A66FA" w:rsidP="00277E8B">
      <w:pPr>
        <w:spacing w:line="240" w:lineRule="atLeast"/>
        <w:rPr>
          <w:rFonts w:ascii="Times New Roman" w:hAnsi="Times New Roman"/>
          <w:szCs w:val="21"/>
        </w:rPr>
      </w:pPr>
    </w:p>
    <w:p w14:paraId="7353FCE9" w14:textId="77777777" w:rsidR="002A66FA" w:rsidRPr="0011419B" w:rsidRDefault="002A66FA" w:rsidP="00277E8B">
      <w:pPr>
        <w:spacing w:line="240" w:lineRule="atLeast"/>
        <w:rPr>
          <w:rFonts w:ascii="Times New Roman" w:hAnsi="Times New Roman"/>
          <w:szCs w:val="21"/>
        </w:rPr>
      </w:pPr>
    </w:p>
    <w:p w14:paraId="781A72B9" w14:textId="77777777" w:rsidR="002A66FA" w:rsidRPr="0011419B" w:rsidRDefault="002A66FA" w:rsidP="00277E8B">
      <w:pPr>
        <w:spacing w:line="240" w:lineRule="atLeast"/>
        <w:rPr>
          <w:rFonts w:ascii="Times New Roman" w:hAnsi="Times New Roman"/>
          <w:szCs w:val="21"/>
        </w:rPr>
      </w:pPr>
    </w:p>
    <w:p w14:paraId="29B01B9E" w14:textId="77777777" w:rsidR="002A66FA" w:rsidRPr="0011419B" w:rsidRDefault="002A66FA" w:rsidP="00277E8B">
      <w:pPr>
        <w:spacing w:line="240" w:lineRule="atLeast"/>
        <w:rPr>
          <w:rFonts w:ascii="Times New Roman" w:hAnsi="Times New Roman"/>
          <w:szCs w:val="21"/>
        </w:rPr>
      </w:pPr>
    </w:p>
    <w:p w14:paraId="7518C973" w14:textId="77777777" w:rsidR="002A66FA" w:rsidRPr="0011419B" w:rsidRDefault="002A66FA" w:rsidP="00277E8B">
      <w:pPr>
        <w:spacing w:line="240" w:lineRule="atLeast"/>
        <w:rPr>
          <w:rFonts w:ascii="Times New Roman" w:hAnsi="Times New Roman"/>
          <w:szCs w:val="21"/>
        </w:rPr>
      </w:pPr>
    </w:p>
    <w:p w14:paraId="52F5483F" w14:textId="77777777" w:rsidR="002A66FA" w:rsidRPr="0011419B" w:rsidRDefault="002A66FA" w:rsidP="00277E8B">
      <w:pPr>
        <w:spacing w:line="240" w:lineRule="atLeast"/>
        <w:rPr>
          <w:rFonts w:ascii="Times New Roman" w:hAnsi="Times New Roman"/>
          <w:szCs w:val="21"/>
        </w:rPr>
      </w:pPr>
    </w:p>
    <w:p w14:paraId="26E18250" w14:textId="1B34C9A7" w:rsidR="002A66FA" w:rsidRPr="0011419B" w:rsidRDefault="002A66FA" w:rsidP="00277E8B">
      <w:pPr>
        <w:spacing w:line="240" w:lineRule="atLeast"/>
        <w:jc w:val="left"/>
        <w:rPr>
          <w:rFonts w:ascii="Times New Roman" w:hAnsi="Times New Roman"/>
          <w:b/>
          <w:szCs w:val="21"/>
        </w:rPr>
      </w:pPr>
      <w:r w:rsidRPr="0011419B">
        <w:rPr>
          <w:rFonts w:ascii="Times New Roman" w:hAnsi="Times New Roman"/>
          <w:b/>
          <w:szCs w:val="21"/>
        </w:rPr>
        <w:t>2.</w:t>
      </w:r>
      <w:r w:rsidRPr="0011419B">
        <w:rPr>
          <w:rFonts w:ascii="Times New Roman" w:hAnsi="Times New Roman"/>
          <w:szCs w:val="21"/>
        </w:rPr>
        <w:t xml:space="preserve"> </w:t>
      </w:r>
      <w:r w:rsidRPr="0011419B">
        <w:rPr>
          <w:rFonts w:ascii="Times New Roman" w:hAnsi="Times New Roman"/>
          <w:b/>
          <w:szCs w:val="21"/>
        </w:rPr>
        <w:t>Background</w:t>
      </w:r>
    </w:p>
    <w:p w14:paraId="34510058" w14:textId="5328C643" w:rsidR="002A66FA" w:rsidRPr="0011419B" w:rsidRDefault="00501B06" w:rsidP="00277E8B">
      <w:pPr>
        <w:spacing w:line="240" w:lineRule="atLeast"/>
        <w:jc w:val="left"/>
        <w:rPr>
          <w:rFonts w:ascii="Times New Roman" w:hAnsi="Times New Roman"/>
          <w:b/>
          <w:szCs w:val="21"/>
        </w:rPr>
      </w:pPr>
      <w:r w:rsidRPr="0053706A">
        <w:rPr>
          <w:rFonts w:ascii="Times New Roman" w:hAnsi="Times New Roman"/>
          <w:noProof/>
          <w:sz w:val="18"/>
          <w:szCs w:val="18"/>
          <w:lang w:eastAsia="en-US"/>
        </w:rPr>
        <mc:AlternateContent>
          <mc:Choice Requires="wps">
            <w:drawing>
              <wp:anchor distT="0" distB="0" distL="114300" distR="114300" simplePos="0" relativeHeight="251803648" behindDoc="0" locked="0" layoutInCell="1" allowOverlap="1" wp14:anchorId="5CD76DC7" wp14:editId="4C1EA296">
                <wp:simplePos x="0" y="0"/>
                <wp:positionH relativeFrom="margin">
                  <wp:align>center</wp:align>
                </wp:positionH>
                <wp:positionV relativeFrom="paragraph">
                  <wp:posOffset>18415</wp:posOffset>
                </wp:positionV>
                <wp:extent cx="5377815" cy="854710"/>
                <wp:effectExtent l="0" t="0" r="0" b="2540"/>
                <wp:wrapNone/>
                <wp:docPr id="31" name="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815" cy="85471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365093C7" w14:textId="77777777" w:rsidR="00501B06" w:rsidRPr="00501B06" w:rsidRDefault="00501B06" w:rsidP="00501B06">
                            <w:pPr>
                              <w:spacing w:line="320" w:lineRule="exact"/>
                              <w:rPr>
                                <w:rFonts w:ascii="Times New Roman"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Describe scientific and technological needs, social demand and requests from economic and industrial interests, including the trends of the related fields to illustrate the importance and necessity of the proposed research project.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D76DC7" id="大かっこ 31" o:spid="_x0000_s1036" type="#_x0000_t185" style="position:absolute;margin-left:0;margin-top:1.45pt;width:423.45pt;height:67.3pt;z-index:251803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" adj="0" stroked="f">
                <v:textbox inset="5.85pt,0,5.85pt,0">
                  <w:txbxContent>
                    <w:p w14:paraId="365093C7" w14:textId="77777777" w:rsidR="00501B06" w:rsidRPr="00501B06" w:rsidRDefault="00501B06" w:rsidP="00501B06">
                      <w:pPr>
                        <w:spacing w:line="320" w:lineRule="exact"/>
                        <w:rPr>
                          <w:rFonts w:ascii="Times New Roman"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Describe scientific and technological needs, social demand and requests from economic and industrial interests, including the trends of the related fields to illustrate the importance and necessity of the proposed research project.</w:t>
                      </w:r>
                    </w:p>
                  </w:txbxContent>
                </v:textbox>
                <w10:wrap anchorx="margin"/>
              </v:shape>
            </w:pict>
          </mc:Fallback>
        </mc:AlternateContent>
      </w:r>
    </w:p>
    <w:p w14:paraId="2286FC2C" w14:textId="77777777" w:rsidR="002A66FA" w:rsidRPr="0011419B" w:rsidRDefault="002A66FA" w:rsidP="00277E8B">
      <w:pPr>
        <w:spacing w:line="240" w:lineRule="atLeast"/>
        <w:jc w:val="left"/>
        <w:rPr>
          <w:rFonts w:ascii="Times New Roman" w:hAnsi="Times New Roman"/>
          <w:b/>
          <w:szCs w:val="21"/>
        </w:rPr>
      </w:pPr>
    </w:p>
    <w:p w14:paraId="2F84F369" w14:textId="77777777" w:rsidR="002A66FA" w:rsidRPr="0011419B" w:rsidRDefault="002A66FA" w:rsidP="00277E8B">
      <w:pPr>
        <w:spacing w:line="240" w:lineRule="atLeast"/>
        <w:jc w:val="left"/>
        <w:rPr>
          <w:rFonts w:ascii="Times New Roman" w:hAnsi="Times New Roman"/>
          <w:b/>
          <w:szCs w:val="21"/>
        </w:rPr>
      </w:pPr>
    </w:p>
    <w:p w14:paraId="1A7ACB4E" w14:textId="77777777" w:rsidR="002A66FA" w:rsidRPr="0011419B" w:rsidRDefault="002A66FA" w:rsidP="00277E8B">
      <w:pPr>
        <w:spacing w:line="240" w:lineRule="atLeast"/>
        <w:jc w:val="left"/>
        <w:rPr>
          <w:rFonts w:ascii="Times New Roman" w:hAnsi="Times New Roman"/>
          <w:b/>
          <w:szCs w:val="21"/>
        </w:rPr>
      </w:pPr>
    </w:p>
    <w:p w14:paraId="73D61FBD" w14:textId="77777777" w:rsidR="002A66FA" w:rsidRPr="0011419B" w:rsidRDefault="002A66FA" w:rsidP="00277E8B">
      <w:pPr>
        <w:spacing w:line="240" w:lineRule="atLeast"/>
        <w:jc w:val="left"/>
        <w:rPr>
          <w:rFonts w:ascii="Times New Roman" w:hAnsi="Times New Roman"/>
          <w:b/>
          <w:szCs w:val="21"/>
        </w:rPr>
      </w:pPr>
    </w:p>
    <w:p w14:paraId="4EC8714B" w14:textId="77777777" w:rsidR="002A66FA" w:rsidRPr="0011419B" w:rsidRDefault="002A66FA" w:rsidP="00277E8B">
      <w:pPr>
        <w:spacing w:line="240" w:lineRule="atLeast"/>
        <w:jc w:val="left"/>
        <w:rPr>
          <w:rFonts w:ascii="Times New Roman" w:hAnsi="Times New Roman"/>
          <w:b/>
          <w:szCs w:val="21"/>
        </w:rPr>
      </w:pPr>
    </w:p>
    <w:p w14:paraId="7AAF3624" w14:textId="77777777" w:rsidR="002A66FA" w:rsidRPr="0011419B" w:rsidRDefault="002A66FA" w:rsidP="00277E8B">
      <w:pPr>
        <w:spacing w:line="240" w:lineRule="atLeast"/>
        <w:jc w:val="left"/>
        <w:rPr>
          <w:rFonts w:ascii="Times New Roman" w:hAnsi="Times New Roman"/>
          <w:b/>
          <w:szCs w:val="21"/>
        </w:rPr>
      </w:pPr>
      <w:r w:rsidRPr="0011419B">
        <w:rPr>
          <w:rFonts w:ascii="Times New Roman" w:hAnsi="Times New Roman"/>
          <w:b/>
          <w:szCs w:val="21"/>
        </w:rPr>
        <w:t>3.</w:t>
      </w:r>
      <w:r w:rsidRPr="0011419B">
        <w:rPr>
          <w:rFonts w:ascii="Times New Roman" w:hAnsi="Times New Roman"/>
          <w:szCs w:val="21"/>
        </w:rPr>
        <w:t xml:space="preserve"> </w:t>
      </w:r>
      <w:r w:rsidRPr="0011419B">
        <w:rPr>
          <w:rFonts w:ascii="Times New Roman" w:hAnsi="Times New Roman"/>
          <w:b/>
          <w:szCs w:val="21"/>
        </w:rPr>
        <w:t>Research Plans and Approach</w:t>
      </w:r>
    </w:p>
    <w:p w14:paraId="2EBCF27F" w14:textId="0EA03EF5" w:rsidR="002A66FA" w:rsidRPr="0011419B" w:rsidRDefault="00501B06" w:rsidP="00277E8B">
      <w:pPr>
        <w:spacing w:line="240" w:lineRule="atLeast"/>
        <w:jc w:val="left"/>
        <w:rPr>
          <w:rFonts w:ascii="Times New Roman" w:hAnsi="Times New Roman"/>
          <w:szCs w:val="21"/>
        </w:rPr>
      </w:pPr>
      <w:r w:rsidRPr="0053706A">
        <w:rPr>
          <w:rFonts w:ascii="Times New Roman" w:hAnsi="Times New Roman"/>
          <w:noProof/>
          <w:sz w:val="18"/>
          <w:szCs w:val="18"/>
          <w:lang w:eastAsia="en-US"/>
        </w:rPr>
        <mc:AlternateContent>
          <mc:Choice Requires="wps">
            <w:drawing>
              <wp:anchor distT="0" distB="0" distL="114300" distR="114300" simplePos="0" relativeHeight="251805696" behindDoc="0" locked="0" layoutInCell="1" allowOverlap="1" wp14:anchorId="349C005E" wp14:editId="5FC6D4F0">
                <wp:simplePos x="0" y="0"/>
                <wp:positionH relativeFrom="margin">
                  <wp:posOffset>0</wp:posOffset>
                </wp:positionH>
                <wp:positionV relativeFrom="paragraph">
                  <wp:posOffset>-635</wp:posOffset>
                </wp:positionV>
                <wp:extent cx="5394960" cy="2105660"/>
                <wp:effectExtent l="0" t="0" r="0" b="8890"/>
                <wp:wrapNone/>
                <wp:docPr id="30" name="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210566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14601F24" w14:textId="77777777" w:rsidR="00501B06" w:rsidRPr="00501B06" w:rsidRDefault="00501B06" w:rsidP="00501B06">
                            <w:pPr>
                              <w:spacing w:line="320" w:lineRule="exact"/>
                              <w:rPr>
                                <w:rFonts w:ascii="Times New Roman" w:hAnsi="Times New Roman"/>
                                <w:color w:val="548DD4" w:themeColor="text2" w:themeTint="99"/>
                                <w:sz w:val="18"/>
                                <w:szCs w:val="18"/>
                              </w:rPr>
                            </w:pPr>
                            <w:r w:rsidRPr="00501B06">
                              <w:rPr>
                                <w:rFonts w:ascii="Times New Roman" w:hAnsi="Times New Roman"/>
                                <w:color w:val="548DD4" w:themeColor="text2" w:themeTint="99"/>
                                <w:sz w:val="18"/>
                                <w:szCs w:val="18"/>
                              </w:rPr>
                              <w:t xml:space="preserve">Describe the plans of the proposed research project. </w:t>
                            </w:r>
                          </w:p>
                          <w:p w14:paraId="46976DE9" w14:textId="58300D77" w:rsidR="00501B06" w:rsidRPr="00501B06" w:rsidRDefault="00501B06" w:rsidP="00501B06">
                            <w:pPr>
                              <w:pStyle w:val="Paragraphedeliste"/>
                              <w:numPr>
                                <w:ilvl w:val="0"/>
                                <w:numId w:val="24"/>
                              </w:numPr>
                              <w:spacing w:line="320" w:lineRule="exact"/>
                              <w:ind w:leftChars="0"/>
                              <w:rPr>
                                <w:rFonts w:ascii="Times New Roman"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Show the outline of the time schedule to demonstrate your vision and plan specifically, how to attain "1. Target and Objectives ", while indicating milestones of research toward "1. Target and Objectives." Also, show clearly the goal to be achieved after 3 years from research start. This is one of the evaluation basis.</w:t>
                            </w:r>
                          </w:p>
                          <w:p w14:paraId="3A606893" w14:textId="78AC94C5" w:rsidR="00501B06" w:rsidRPr="00501B06" w:rsidRDefault="00501B06" w:rsidP="00501B06">
                            <w:pPr>
                              <w:pStyle w:val="Paragraphedeliste"/>
                              <w:numPr>
                                <w:ilvl w:val="0"/>
                                <w:numId w:val="24"/>
                              </w:numPr>
                              <w:spacing w:line="320" w:lineRule="exact"/>
                              <w:ind w:leftChars="0"/>
                              <w:rPr>
                                <w:rFonts w:ascii="Times New Roman" w:hAnsi="Times New Roman"/>
                                <w:color w:val="548DD4" w:themeColor="text2" w:themeTint="99"/>
                                <w:sz w:val="18"/>
                                <w:szCs w:val="18"/>
                              </w:rPr>
                            </w:pPr>
                            <w:r w:rsidRPr="00501B06">
                              <w:rPr>
                                <w:rFonts w:ascii="Times New Roman" w:hAnsi="Times New Roman"/>
                                <w:color w:val="548DD4" w:themeColor="text2" w:themeTint="99"/>
                                <w:sz w:val="18"/>
                                <w:szCs w:val="18"/>
                              </w:rPr>
                              <w:t>Include probable challenges in accomplishing the objectives and goals and solutions for them.</w:t>
                            </w:r>
                          </w:p>
                          <w:p w14:paraId="1F989C95" w14:textId="4F52416F" w:rsidR="00501B06" w:rsidRPr="00501B06" w:rsidRDefault="00501B06" w:rsidP="00501B06">
                            <w:pPr>
                              <w:pStyle w:val="Paragraphedeliste"/>
                              <w:numPr>
                                <w:ilvl w:val="0"/>
                                <w:numId w:val="24"/>
                              </w:numPr>
                              <w:spacing w:line="320" w:lineRule="exact"/>
                              <w:ind w:leftChars="0"/>
                              <w:rPr>
                                <w:rFonts w:ascii="Times New Roman" w:eastAsia="MS UI Gothic" w:hAnsi="Times New Roman"/>
                                <w:color w:val="548DD4" w:themeColor="text2" w:themeTint="99"/>
                                <w:sz w:val="18"/>
                                <w:szCs w:val="18"/>
                              </w:rPr>
                            </w:pPr>
                            <w:r w:rsidRPr="00501B06">
                              <w:rPr>
                                <w:rFonts w:ascii="Times New Roman" w:eastAsia="MS UI Gothic" w:hAnsi="Times New Roman" w:hint="eastAsia"/>
                                <w:color w:val="548DD4" w:themeColor="text2" w:themeTint="99"/>
                                <w:sz w:val="18"/>
                                <w:szCs w:val="18"/>
                              </w:rPr>
                              <w:t xml:space="preserve">Questions and their solutions likely to be addressed for the achievement of </w:t>
                            </w:r>
                            <w:r w:rsidRPr="00501B06">
                              <w:rPr>
                                <w:rFonts w:ascii="Times New Roman" w:eastAsia="MS UI Gothic" w:hAnsi="Times New Roman"/>
                                <w:color w:val="548DD4" w:themeColor="text2" w:themeTint="99"/>
                                <w:sz w:val="18"/>
                                <w:szCs w:val="18"/>
                              </w:rPr>
                              <w:t>"1. Target and Objectives."</w:t>
                            </w:r>
                            <w:r w:rsidRPr="00501B06">
                              <w:rPr>
                                <w:rFonts w:ascii="Times New Roman" w:eastAsia="MS UI Gothic" w:hAnsi="Times New Roman" w:hint="eastAsia"/>
                                <w:color w:val="548DD4" w:themeColor="text2" w:themeTint="99"/>
                                <w:sz w:val="18"/>
                                <w:szCs w:val="18"/>
                              </w:rPr>
                              <w:t xml:space="preserve"> should be contained.</w:t>
                            </w:r>
                          </w:p>
                          <w:p w14:paraId="3CBBB70D" w14:textId="13EBB66C" w:rsidR="00501B06" w:rsidRPr="00501B06" w:rsidRDefault="00501B06" w:rsidP="00501B06">
                            <w:pPr>
                              <w:pStyle w:val="Paragraphedeliste"/>
                              <w:numPr>
                                <w:ilvl w:val="0"/>
                                <w:numId w:val="24"/>
                              </w:numPr>
                              <w:spacing w:line="320" w:lineRule="exact"/>
                              <w:ind w:leftChars="0"/>
                              <w:rPr>
                                <w:rFonts w:ascii="Times New Roman" w:eastAsia="MS UI Gothic" w:hAnsi="Times New Roman"/>
                                <w:color w:val="548DD4" w:themeColor="text2" w:themeTint="99"/>
                                <w:sz w:val="18"/>
                                <w:szCs w:val="18"/>
                              </w:rPr>
                            </w:pPr>
                            <w:r w:rsidRPr="00501B06">
                              <w:rPr>
                                <w:rFonts w:ascii="Times New Roman" w:eastAsia="MS UI Gothic" w:hAnsi="Times New Roman" w:hint="eastAsia"/>
                                <w:color w:val="548DD4" w:themeColor="text2" w:themeTint="99"/>
                                <w:sz w:val="18"/>
                                <w:szCs w:val="18"/>
                              </w:rPr>
                              <w:t xml:space="preserve">It is possible to describe them per every research subject. </w:t>
                            </w:r>
                          </w:p>
                          <w:p w14:paraId="086A4D09" w14:textId="4F2AB9C1" w:rsidR="00501B06" w:rsidRPr="00501B06" w:rsidRDefault="00501B06" w:rsidP="00501B06">
                            <w:pPr>
                              <w:pStyle w:val="Paragraphedeliste"/>
                              <w:numPr>
                                <w:ilvl w:val="0"/>
                                <w:numId w:val="24"/>
                              </w:numPr>
                              <w:spacing w:line="320" w:lineRule="exact"/>
                              <w:ind w:leftChars="0"/>
                              <w:rPr>
                                <w:rFonts w:ascii="Times New Roman"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Strategy to acquire intellectual property rights. Describe relevant intellectual property rights that the proposers own.</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9C005E" id="大かっこ 30" o:spid="_x0000_s1037" type="#_x0000_t185" style="position:absolute;margin-left:0;margin-top:-.05pt;width:424.8pt;height:165.8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" adj="0" stroked="f">
                <v:textbox inset="5.85pt,.05mm,5.85pt,.05mm">
                  <w:txbxContent>
                    <w:p w14:paraId="14601F24" w14:textId="77777777" w:rsidR="00501B06" w:rsidRPr="00501B06" w:rsidRDefault="00501B06" w:rsidP="00501B06">
                      <w:pPr>
                        <w:spacing w:line="320" w:lineRule="exact"/>
                        <w:rPr>
                          <w:rFonts w:ascii="Times New Roman" w:hAnsi="Times New Roman"/>
                          <w:color w:val="548DD4" w:themeColor="text2" w:themeTint="99"/>
                          <w:sz w:val="18"/>
                          <w:szCs w:val="18"/>
                        </w:rPr>
                      </w:pPr>
                      <w:r w:rsidRPr="00501B06">
                        <w:rPr>
                          <w:rFonts w:ascii="Times New Roman" w:hAnsi="Times New Roman"/>
                          <w:color w:val="548DD4" w:themeColor="text2" w:themeTint="99"/>
                          <w:sz w:val="18"/>
                          <w:szCs w:val="18"/>
                        </w:rPr>
                        <w:t xml:space="preserve">Describe the plans of the proposed research project. </w:t>
                      </w:r>
                    </w:p>
                    <w:p w14:paraId="46976DE9" w14:textId="58300D77" w:rsidR="00501B06" w:rsidRPr="00501B06" w:rsidRDefault="00501B06" w:rsidP="00501B06">
                      <w:pPr>
                        <w:pStyle w:val="af4"/>
                        <w:numPr>
                          <w:ilvl w:val="0"/>
                          <w:numId w:val="24"/>
                        </w:numPr>
                        <w:spacing w:line="320" w:lineRule="exact"/>
                        <w:ind w:leftChars="0"/>
                        <w:rPr>
                          <w:rFonts w:ascii="Times New Roman"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Show the outline of the time schedule to demonstrate your vision and plan specifically, how to attain "1. Target and Objectives ", while indicating milestones of research toward "1. Target and Objectives." Also, show clearly the goal to be achieved after 3 years from research start. This is one of the evaluation basis.</w:t>
                      </w:r>
                    </w:p>
                    <w:p w14:paraId="3A606893" w14:textId="78AC94C5" w:rsidR="00501B06" w:rsidRPr="00501B06" w:rsidRDefault="00501B06" w:rsidP="00501B06">
                      <w:pPr>
                        <w:pStyle w:val="af4"/>
                        <w:numPr>
                          <w:ilvl w:val="0"/>
                          <w:numId w:val="24"/>
                        </w:numPr>
                        <w:spacing w:line="320" w:lineRule="exact"/>
                        <w:ind w:leftChars="0"/>
                        <w:rPr>
                          <w:rFonts w:ascii="Times New Roman" w:hAnsi="Times New Roman"/>
                          <w:color w:val="548DD4" w:themeColor="text2" w:themeTint="99"/>
                          <w:sz w:val="18"/>
                          <w:szCs w:val="18"/>
                        </w:rPr>
                      </w:pPr>
                      <w:r w:rsidRPr="00501B06">
                        <w:rPr>
                          <w:rFonts w:ascii="Times New Roman" w:hAnsi="Times New Roman"/>
                          <w:color w:val="548DD4" w:themeColor="text2" w:themeTint="99"/>
                          <w:sz w:val="18"/>
                          <w:szCs w:val="18"/>
                        </w:rPr>
                        <w:t>Include probable challenges in accomplishing the objectives and goals and solutions for them.</w:t>
                      </w:r>
                    </w:p>
                    <w:p w14:paraId="1F989C95" w14:textId="4F52416F" w:rsidR="00501B06" w:rsidRPr="00501B06" w:rsidRDefault="00501B06" w:rsidP="00501B06">
                      <w:pPr>
                        <w:pStyle w:val="af4"/>
                        <w:numPr>
                          <w:ilvl w:val="0"/>
                          <w:numId w:val="24"/>
                        </w:numPr>
                        <w:spacing w:line="320" w:lineRule="exact"/>
                        <w:ind w:leftChars="0"/>
                        <w:rPr>
                          <w:rFonts w:ascii="Times New Roman" w:eastAsia="MS UI Gothic" w:hAnsi="Times New Roman"/>
                          <w:color w:val="548DD4" w:themeColor="text2" w:themeTint="99"/>
                          <w:sz w:val="18"/>
                          <w:szCs w:val="18"/>
                        </w:rPr>
                      </w:pPr>
                      <w:r w:rsidRPr="00501B06">
                        <w:rPr>
                          <w:rFonts w:ascii="Times New Roman" w:eastAsia="MS UI Gothic" w:hAnsi="Times New Roman" w:hint="eastAsia"/>
                          <w:color w:val="548DD4" w:themeColor="text2" w:themeTint="99"/>
                          <w:sz w:val="18"/>
                          <w:szCs w:val="18"/>
                        </w:rPr>
                        <w:t xml:space="preserve">Questions and their solutions likely to be addressed for the achievement of </w:t>
                      </w:r>
                      <w:r w:rsidRPr="00501B06">
                        <w:rPr>
                          <w:rFonts w:ascii="Times New Roman" w:eastAsia="MS UI Gothic" w:hAnsi="Times New Roman"/>
                          <w:color w:val="548DD4" w:themeColor="text2" w:themeTint="99"/>
                          <w:sz w:val="18"/>
                          <w:szCs w:val="18"/>
                        </w:rPr>
                        <w:t>"1. Target and Objectives."</w:t>
                      </w:r>
                      <w:r w:rsidRPr="00501B06">
                        <w:rPr>
                          <w:rFonts w:ascii="Times New Roman" w:eastAsia="MS UI Gothic" w:hAnsi="Times New Roman" w:hint="eastAsia"/>
                          <w:color w:val="548DD4" w:themeColor="text2" w:themeTint="99"/>
                          <w:sz w:val="18"/>
                          <w:szCs w:val="18"/>
                        </w:rPr>
                        <w:t xml:space="preserve"> should be contained.</w:t>
                      </w:r>
                    </w:p>
                    <w:p w14:paraId="3CBBB70D" w14:textId="13EBB66C" w:rsidR="00501B06" w:rsidRPr="00501B06" w:rsidRDefault="00501B06" w:rsidP="00501B06">
                      <w:pPr>
                        <w:pStyle w:val="af4"/>
                        <w:numPr>
                          <w:ilvl w:val="0"/>
                          <w:numId w:val="24"/>
                        </w:numPr>
                        <w:spacing w:line="320" w:lineRule="exact"/>
                        <w:ind w:leftChars="0"/>
                        <w:rPr>
                          <w:rFonts w:ascii="Times New Roman" w:eastAsia="MS UI Gothic" w:hAnsi="Times New Roman"/>
                          <w:color w:val="548DD4" w:themeColor="text2" w:themeTint="99"/>
                          <w:sz w:val="18"/>
                          <w:szCs w:val="18"/>
                        </w:rPr>
                      </w:pPr>
                      <w:r w:rsidRPr="00501B06">
                        <w:rPr>
                          <w:rFonts w:ascii="Times New Roman" w:eastAsia="MS UI Gothic" w:hAnsi="Times New Roman" w:hint="eastAsia"/>
                          <w:color w:val="548DD4" w:themeColor="text2" w:themeTint="99"/>
                          <w:sz w:val="18"/>
                          <w:szCs w:val="18"/>
                        </w:rPr>
                        <w:t xml:space="preserve">It is possible to describe them per every research subject. </w:t>
                      </w:r>
                    </w:p>
                    <w:p w14:paraId="086A4D09" w14:textId="4F2AB9C1" w:rsidR="00501B06" w:rsidRPr="00501B06" w:rsidRDefault="00501B06" w:rsidP="00501B06">
                      <w:pPr>
                        <w:pStyle w:val="af4"/>
                        <w:numPr>
                          <w:ilvl w:val="0"/>
                          <w:numId w:val="24"/>
                        </w:numPr>
                        <w:spacing w:line="320" w:lineRule="exact"/>
                        <w:ind w:leftChars="0"/>
                        <w:rPr>
                          <w:rFonts w:ascii="Times New Roman"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Strategy to acquire intellectual property rights. Describe relevant intellectual property rights that the proposers own.</w:t>
                      </w:r>
                    </w:p>
                  </w:txbxContent>
                </v:textbox>
                <w10:wrap anchorx="margin"/>
              </v:shape>
            </w:pict>
          </mc:Fallback>
        </mc:AlternateContent>
      </w:r>
    </w:p>
    <w:p w14:paraId="21AFCFE0" w14:textId="77777777" w:rsidR="002A66FA" w:rsidRPr="0011419B" w:rsidRDefault="002A66FA" w:rsidP="00277E8B">
      <w:pPr>
        <w:spacing w:line="240" w:lineRule="atLeast"/>
        <w:jc w:val="left"/>
        <w:rPr>
          <w:rFonts w:ascii="Times New Roman" w:hAnsi="Times New Roman"/>
          <w:szCs w:val="21"/>
        </w:rPr>
      </w:pPr>
    </w:p>
    <w:p w14:paraId="70C680C4" w14:textId="77777777" w:rsidR="002A66FA" w:rsidRPr="0011419B" w:rsidRDefault="002A66FA" w:rsidP="00277E8B">
      <w:pPr>
        <w:spacing w:line="240" w:lineRule="atLeast"/>
        <w:jc w:val="left"/>
        <w:rPr>
          <w:rFonts w:ascii="Times New Roman" w:hAnsi="Times New Roman"/>
          <w:szCs w:val="21"/>
        </w:rPr>
      </w:pPr>
    </w:p>
    <w:p w14:paraId="0A46C87B" w14:textId="77777777" w:rsidR="002A66FA" w:rsidRPr="0011419B" w:rsidRDefault="002A66FA" w:rsidP="00277E8B">
      <w:pPr>
        <w:spacing w:line="240" w:lineRule="atLeast"/>
        <w:jc w:val="left"/>
        <w:rPr>
          <w:rFonts w:ascii="Times New Roman" w:hAnsi="Times New Roman"/>
          <w:szCs w:val="21"/>
        </w:rPr>
      </w:pPr>
    </w:p>
    <w:p w14:paraId="5885D21A" w14:textId="77777777" w:rsidR="002A66FA" w:rsidRPr="0011419B" w:rsidRDefault="002A66FA" w:rsidP="00277E8B">
      <w:pPr>
        <w:spacing w:line="240" w:lineRule="atLeast"/>
        <w:jc w:val="left"/>
        <w:rPr>
          <w:rFonts w:ascii="Times New Roman" w:hAnsi="Times New Roman"/>
          <w:szCs w:val="21"/>
        </w:rPr>
      </w:pPr>
    </w:p>
    <w:p w14:paraId="20DA0ADC" w14:textId="77777777" w:rsidR="002A66FA" w:rsidRPr="0011419B" w:rsidRDefault="002A66FA" w:rsidP="00277E8B">
      <w:pPr>
        <w:spacing w:line="240" w:lineRule="atLeast"/>
        <w:jc w:val="left"/>
        <w:rPr>
          <w:rFonts w:ascii="Times New Roman" w:hAnsi="Times New Roman"/>
          <w:szCs w:val="21"/>
        </w:rPr>
      </w:pPr>
    </w:p>
    <w:p w14:paraId="67DF6479" w14:textId="77777777" w:rsidR="002A66FA" w:rsidRPr="0011419B" w:rsidRDefault="002A66FA" w:rsidP="00277E8B">
      <w:pPr>
        <w:spacing w:line="240" w:lineRule="atLeast"/>
        <w:jc w:val="left"/>
        <w:rPr>
          <w:rFonts w:ascii="Times New Roman" w:hAnsi="Times New Roman"/>
          <w:b/>
          <w:szCs w:val="21"/>
        </w:rPr>
      </w:pPr>
    </w:p>
    <w:p w14:paraId="001E6BE6" w14:textId="77777777" w:rsidR="002A66FA" w:rsidRPr="0011419B" w:rsidRDefault="002A66FA" w:rsidP="00277E8B">
      <w:pPr>
        <w:spacing w:line="240" w:lineRule="atLeast"/>
        <w:jc w:val="left"/>
        <w:rPr>
          <w:rFonts w:ascii="Times New Roman" w:hAnsi="Times New Roman"/>
          <w:b/>
          <w:szCs w:val="21"/>
        </w:rPr>
      </w:pPr>
    </w:p>
    <w:p w14:paraId="2A1E0649" w14:textId="77777777" w:rsidR="002A66FA" w:rsidRPr="0011419B" w:rsidRDefault="002A66FA" w:rsidP="00277E8B">
      <w:pPr>
        <w:spacing w:line="240" w:lineRule="atLeast"/>
        <w:jc w:val="left"/>
        <w:rPr>
          <w:rFonts w:ascii="Times New Roman" w:hAnsi="Times New Roman"/>
          <w:b/>
          <w:szCs w:val="21"/>
        </w:rPr>
      </w:pPr>
    </w:p>
    <w:p w14:paraId="5CE3ED0B" w14:textId="77777777" w:rsidR="002A66FA" w:rsidRPr="0011419B" w:rsidRDefault="002A66FA" w:rsidP="00277E8B">
      <w:pPr>
        <w:spacing w:line="240" w:lineRule="atLeast"/>
        <w:jc w:val="left"/>
        <w:rPr>
          <w:rFonts w:ascii="Times New Roman" w:hAnsi="Times New Roman"/>
          <w:b/>
          <w:szCs w:val="21"/>
        </w:rPr>
      </w:pPr>
    </w:p>
    <w:p w14:paraId="2F09B502" w14:textId="77777777" w:rsidR="002A66FA" w:rsidRPr="0011419B" w:rsidRDefault="002A66FA" w:rsidP="00277E8B">
      <w:pPr>
        <w:spacing w:line="240" w:lineRule="atLeast"/>
        <w:jc w:val="left"/>
        <w:rPr>
          <w:rFonts w:ascii="Times New Roman" w:hAnsi="Times New Roman"/>
          <w:szCs w:val="21"/>
        </w:rPr>
      </w:pPr>
    </w:p>
    <w:p w14:paraId="074911CA" w14:textId="77777777" w:rsidR="002A66FA" w:rsidRPr="0011419B" w:rsidRDefault="002A66FA" w:rsidP="00277E8B">
      <w:pPr>
        <w:spacing w:line="240" w:lineRule="atLeast"/>
        <w:jc w:val="left"/>
        <w:rPr>
          <w:rFonts w:ascii="Times New Roman" w:hAnsi="Times New Roman"/>
          <w:szCs w:val="21"/>
        </w:rPr>
      </w:pPr>
    </w:p>
    <w:p w14:paraId="193C3406" w14:textId="79635066" w:rsidR="002A66FA" w:rsidRPr="00736BCC" w:rsidRDefault="002A66FA" w:rsidP="00277E8B">
      <w:pPr>
        <w:spacing w:line="240" w:lineRule="atLeast"/>
        <w:jc w:val="center"/>
        <w:rPr>
          <w:rFonts w:ascii="Times New Roman" w:hAnsi="Times New Roman"/>
          <w:sz w:val="18"/>
          <w:szCs w:val="18"/>
        </w:rPr>
      </w:pPr>
      <w:r w:rsidRPr="0011419B">
        <w:rPr>
          <w:rFonts w:ascii="Times New Roman" w:hAnsi="Times New Roman"/>
          <w:szCs w:val="21"/>
        </w:rPr>
        <w:br w:type="page"/>
      </w:r>
      <w:r w:rsidRPr="00736BCC">
        <w:rPr>
          <w:rFonts w:ascii="Times New Roman" w:hAnsi="Times New Roman"/>
          <w:sz w:val="18"/>
          <w:szCs w:val="18"/>
        </w:rPr>
        <w:lastRenderedPageBreak/>
        <w:t>(CREST-Form 3 cont.)</w:t>
      </w:r>
    </w:p>
    <w:p w14:paraId="0321DFF3" w14:textId="77777777" w:rsidR="002A66FA" w:rsidRPr="00736BCC" w:rsidRDefault="002A66FA" w:rsidP="00277E8B">
      <w:pPr>
        <w:spacing w:line="240" w:lineRule="atLeast"/>
        <w:jc w:val="center"/>
        <w:rPr>
          <w:rFonts w:ascii="Times New Roman" w:hAnsi="Times New Roman"/>
          <w:sz w:val="18"/>
          <w:szCs w:val="18"/>
        </w:rPr>
      </w:pPr>
    </w:p>
    <w:p w14:paraId="45990F38" w14:textId="7B207CE1" w:rsidR="002A66FA" w:rsidRPr="0011419B" w:rsidRDefault="002A66FA" w:rsidP="00277E8B">
      <w:pPr>
        <w:spacing w:line="240" w:lineRule="atLeast"/>
        <w:jc w:val="left"/>
        <w:rPr>
          <w:rFonts w:ascii="Times New Roman" w:hAnsi="Times New Roman"/>
          <w:b/>
          <w:szCs w:val="21"/>
        </w:rPr>
      </w:pPr>
      <w:r w:rsidRPr="0011419B">
        <w:rPr>
          <w:rFonts w:ascii="Times New Roman" w:hAnsi="Times New Roman"/>
          <w:b/>
          <w:szCs w:val="21"/>
        </w:rPr>
        <w:t>4.</w:t>
      </w:r>
      <w:r w:rsidRPr="0011419B">
        <w:rPr>
          <w:rFonts w:ascii="Times New Roman" w:hAnsi="Times New Roman"/>
          <w:szCs w:val="21"/>
        </w:rPr>
        <w:t xml:space="preserve"> </w:t>
      </w:r>
      <w:r w:rsidRPr="0011419B">
        <w:rPr>
          <w:rFonts w:ascii="Times New Roman" w:hAnsi="Times New Roman"/>
          <w:b/>
          <w:szCs w:val="21"/>
        </w:rPr>
        <w:t>Research infrastructure and preparation</w:t>
      </w:r>
    </w:p>
    <w:p w14:paraId="1BE9BC0D" w14:textId="2863C13F" w:rsidR="002A66FA" w:rsidRPr="0011419B" w:rsidRDefault="00501B06" w:rsidP="00277E8B">
      <w:pPr>
        <w:spacing w:line="240" w:lineRule="atLeast"/>
        <w:jc w:val="left"/>
        <w:rPr>
          <w:rFonts w:ascii="Times New Roman" w:hAnsi="Times New Roman"/>
          <w:b/>
          <w:szCs w:val="21"/>
        </w:rPr>
      </w:pPr>
      <w:r w:rsidRPr="0053706A">
        <w:rPr>
          <w:rFonts w:ascii="Times New Roman" w:hAnsi="Times New Roman"/>
          <w:noProof/>
          <w:sz w:val="18"/>
          <w:szCs w:val="18"/>
          <w:lang w:eastAsia="en-US"/>
        </w:rPr>
        <mc:AlternateContent>
          <mc:Choice Requires="wps">
            <w:drawing>
              <wp:anchor distT="0" distB="0" distL="114300" distR="114300" simplePos="0" relativeHeight="251807744" behindDoc="0" locked="0" layoutInCell="1" allowOverlap="1" wp14:anchorId="289C6EA2" wp14:editId="39BE1DFB">
                <wp:simplePos x="0" y="0"/>
                <wp:positionH relativeFrom="margin">
                  <wp:align>center</wp:align>
                </wp:positionH>
                <wp:positionV relativeFrom="paragraph">
                  <wp:posOffset>37465</wp:posOffset>
                </wp:positionV>
                <wp:extent cx="5426710" cy="1419225"/>
                <wp:effectExtent l="0" t="0" r="0" b="9525"/>
                <wp:wrapNone/>
                <wp:docPr id="29" name="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141922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30C7786F" w14:textId="0254B75A" w:rsidR="00501B06" w:rsidRPr="00501B06" w:rsidRDefault="00501B06" w:rsidP="00501B06">
                            <w:pPr>
                              <w:spacing w:line="320" w:lineRule="exact"/>
                              <w:rPr>
                                <w:rFonts w:ascii="Times New Roman" w:hAnsi="Times New Roman"/>
                                <w:color w:val="548DD4" w:themeColor="text2" w:themeTint="99"/>
                                <w:sz w:val="18"/>
                                <w:szCs w:val="18"/>
                              </w:rPr>
                            </w:pPr>
                            <w:r w:rsidRPr="00501B06">
                              <w:rPr>
                                <w:rFonts w:ascii="Times New Roman" w:hAnsi="Times New Roman"/>
                                <w:color w:val="548DD4" w:themeColor="text2" w:themeTint="99"/>
                                <w:sz w:val="18"/>
                                <w:szCs w:val="18"/>
                              </w:rPr>
                              <w:t>Describe research background and achievements of the Research Director</w:t>
                            </w:r>
                            <w:r>
                              <w:rPr>
                                <w:rFonts w:ascii="Times New Roman" w:hAnsi="Times New Roman"/>
                                <w:color w:val="548DD4" w:themeColor="text2" w:themeTint="99"/>
                                <w:sz w:val="18"/>
                                <w:szCs w:val="18"/>
                              </w:rPr>
                              <w:t>s</w:t>
                            </w:r>
                            <w:r w:rsidRPr="00501B06">
                              <w:rPr>
                                <w:rFonts w:ascii="Times New Roman" w:hAnsi="Times New Roman"/>
                                <w:color w:val="548DD4" w:themeColor="text2" w:themeTint="99"/>
                                <w:sz w:val="18"/>
                                <w:szCs w:val="18"/>
                              </w:rPr>
                              <w:t xml:space="preserve"> and other participants that are relevant to implement the proposed research project including the following information; </w:t>
                            </w:r>
                          </w:p>
                          <w:p w14:paraId="6F63FFB5" w14:textId="3C49BE1E" w:rsidR="00501B06" w:rsidRPr="00501B06" w:rsidRDefault="00501B06" w:rsidP="00501B06">
                            <w:pPr>
                              <w:pStyle w:val="Paragraphedeliste"/>
                              <w:numPr>
                                <w:ilvl w:val="0"/>
                                <w:numId w:val="26"/>
                              </w:numPr>
                              <w:spacing w:line="320" w:lineRule="exact"/>
                              <w:ind w:leftChars="0"/>
                              <w:rPr>
                                <w:rFonts w:ascii="Times New Roman" w:hAnsi="Times New Roman"/>
                                <w:color w:val="548DD4" w:themeColor="text2" w:themeTint="99"/>
                                <w:sz w:val="18"/>
                                <w:szCs w:val="18"/>
                              </w:rPr>
                            </w:pPr>
                            <w:r w:rsidRPr="00501B06">
                              <w:rPr>
                                <w:rFonts w:ascii="Times New Roman" w:hAnsi="Times New Roman"/>
                                <w:color w:val="548DD4" w:themeColor="text2" w:themeTint="99"/>
                                <w:sz w:val="18"/>
                                <w:szCs w:val="18"/>
                              </w:rPr>
                              <w:t>Relevant projects conducted in the past and achievements of your own research efforts (and those of other research participants, if necessary)</w:t>
                            </w:r>
                          </w:p>
                          <w:p w14:paraId="6A55A43C" w14:textId="240469B6" w:rsidR="00501B06" w:rsidRPr="00501B06" w:rsidRDefault="00501B06" w:rsidP="00501B06">
                            <w:pPr>
                              <w:pStyle w:val="Paragraphedeliste"/>
                              <w:numPr>
                                <w:ilvl w:val="0"/>
                                <w:numId w:val="26"/>
                              </w:numPr>
                              <w:spacing w:line="320" w:lineRule="exact"/>
                              <w:ind w:leftChars="0"/>
                              <w:rPr>
                                <w:rFonts w:ascii="Times New Roman" w:hAnsi="Times New Roman"/>
                                <w:color w:val="548DD4" w:themeColor="text2" w:themeTint="99"/>
                                <w:sz w:val="18"/>
                                <w:szCs w:val="18"/>
                              </w:rPr>
                            </w:pPr>
                            <w:r w:rsidRPr="00501B06">
                              <w:rPr>
                                <w:rFonts w:ascii="Times New Roman" w:hAnsi="Times New Roman"/>
                                <w:color w:val="548DD4" w:themeColor="text2" w:themeTint="99"/>
                                <w:sz w:val="18"/>
                                <w:szCs w:val="18"/>
                              </w:rPr>
                              <w:t xml:space="preserve">Other preliminary knowledge, data, etc. (if any) </w:t>
                            </w:r>
                          </w:p>
                          <w:p w14:paraId="728A77C6" w14:textId="1D4E5B0D" w:rsidR="00501B06" w:rsidRPr="00501B06" w:rsidRDefault="00501B06" w:rsidP="00501B06">
                            <w:pPr>
                              <w:pStyle w:val="Paragraphedeliste"/>
                              <w:numPr>
                                <w:ilvl w:val="0"/>
                                <w:numId w:val="26"/>
                              </w:numPr>
                              <w:spacing w:line="320" w:lineRule="exact"/>
                              <w:ind w:leftChars="0"/>
                              <w:rPr>
                                <w:rFonts w:ascii="Times New Roman" w:hAnsi="Times New Roman"/>
                                <w:color w:val="548DD4" w:themeColor="text2" w:themeTint="99"/>
                                <w:sz w:val="18"/>
                                <w:szCs w:val="18"/>
                              </w:rPr>
                            </w:pPr>
                            <w:bookmarkStart w:id="8" w:name="_Toc354507264"/>
                            <w:bookmarkStart w:id="9" w:name="_Toc385946860"/>
                            <w:bookmarkStart w:id="10" w:name="_Toc386047465"/>
                            <w:r w:rsidRPr="00501B06">
                              <w:rPr>
                                <w:rFonts w:ascii="Times New Roman" w:hAnsi="Times New Roman"/>
                                <w:color w:val="548DD4" w:themeColor="text2" w:themeTint="99"/>
                                <w:sz w:val="18"/>
                                <w:szCs w:val="18"/>
                              </w:rPr>
                              <w:t>Measures taken to the item “d” in “</w:t>
                            </w:r>
                            <w:r w:rsidRPr="00501B06">
                              <w:rPr>
                                <w:rFonts w:ascii="Times New Roman" w:eastAsia="MS PGothic" w:hAnsi="Times New Roman"/>
                                <w:bCs/>
                                <w:color w:val="548DD4" w:themeColor="text2" w:themeTint="99"/>
                                <w:kern w:val="0"/>
                                <w:sz w:val="18"/>
                                <w:szCs w:val="18"/>
                              </w:rPr>
                              <w:t>2.2.7</w:t>
                            </w:r>
                            <w:r w:rsidRPr="00501B06">
                              <w:rPr>
                                <w:rFonts w:ascii="Times New Roman" w:eastAsia="MS PGothic" w:hAnsi="Times New Roman"/>
                                <w:color w:val="548DD4" w:themeColor="text2" w:themeTint="99"/>
                                <w:kern w:val="0"/>
                                <w:sz w:val="18"/>
                                <w:szCs w:val="18"/>
                              </w:rPr>
                              <w:t xml:space="preserve"> Selection Perspective”</w:t>
                            </w:r>
                            <w:bookmarkEnd w:id="8"/>
                            <w:bookmarkEnd w:id="9"/>
                            <w:bookmarkEnd w:id="10"/>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9C6EA2" id="大かっこ 29" o:spid="_x0000_s1038" type="#_x0000_t185" style="position:absolute;margin-left:0;margin-top:2.95pt;width:427.3pt;height:111.75pt;z-index:251807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" adj="0" stroked="f">
                <v:textbox inset="5.85pt,0,5.85pt,0">
                  <w:txbxContent>
                    <w:p w14:paraId="30C7786F" w14:textId="0254B75A" w:rsidR="00501B06" w:rsidRPr="00501B06" w:rsidRDefault="00501B06" w:rsidP="00501B06">
                      <w:pPr>
                        <w:spacing w:line="320" w:lineRule="exact"/>
                        <w:rPr>
                          <w:rFonts w:ascii="Times New Roman" w:hAnsi="Times New Roman"/>
                          <w:color w:val="548DD4" w:themeColor="text2" w:themeTint="99"/>
                          <w:sz w:val="18"/>
                          <w:szCs w:val="18"/>
                        </w:rPr>
                      </w:pPr>
                      <w:r w:rsidRPr="00501B06">
                        <w:rPr>
                          <w:rFonts w:ascii="Times New Roman" w:hAnsi="Times New Roman"/>
                          <w:color w:val="548DD4" w:themeColor="text2" w:themeTint="99"/>
                          <w:sz w:val="18"/>
                          <w:szCs w:val="18"/>
                        </w:rPr>
                        <w:t>Describe research background and achievements of the Research Director</w:t>
                      </w:r>
                      <w:r>
                        <w:rPr>
                          <w:rFonts w:ascii="Times New Roman" w:hAnsi="Times New Roman"/>
                          <w:color w:val="548DD4" w:themeColor="text2" w:themeTint="99"/>
                          <w:sz w:val="18"/>
                          <w:szCs w:val="18"/>
                        </w:rPr>
                        <w:t>s</w:t>
                      </w:r>
                      <w:r w:rsidRPr="00501B06">
                        <w:rPr>
                          <w:rFonts w:ascii="Times New Roman" w:hAnsi="Times New Roman"/>
                          <w:color w:val="548DD4" w:themeColor="text2" w:themeTint="99"/>
                          <w:sz w:val="18"/>
                          <w:szCs w:val="18"/>
                        </w:rPr>
                        <w:t xml:space="preserve"> and other participants that are relevant to implement the proposed research project including the following information; </w:t>
                      </w:r>
                    </w:p>
                    <w:p w14:paraId="6F63FFB5" w14:textId="3C49BE1E" w:rsidR="00501B06" w:rsidRPr="00501B06" w:rsidRDefault="00501B06" w:rsidP="00501B06">
                      <w:pPr>
                        <w:pStyle w:val="af4"/>
                        <w:numPr>
                          <w:ilvl w:val="0"/>
                          <w:numId w:val="26"/>
                        </w:numPr>
                        <w:spacing w:line="320" w:lineRule="exact"/>
                        <w:ind w:leftChars="0"/>
                        <w:rPr>
                          <w:rFonts w:ascii="Times New Roman" w:hAnsi="Times New Roman"/>
                          <w:color w:val="548DD4" w:themeColor="text2" w:themeTint="99"/>
                          <w:sz w:val="18"/>
                          <w:szCs w:val="18"/>
                        </w:rPr>
                      </w:pPr>
                      <w:r w:rsidRPr="00501B06">
                        <w:rPr>
                          <w:rFonts w:ascii="Times New Roman" w:hAnsi="Times New Roman"/>
                          <w:color w:val="548DD4" w:themeColor="text2" w:themeTint="99"/>
                          <w:sz w:val="18"/>
                          <w:szCs w:val="18"/>
                        </w:rPr>
                        <w:t>Relevant projects conducted in the past and achievements of your own research efforts (and those of other research participants, if necessary)</w:t>
                      </w:r>
                    </w:p>
                    <w:p w14:paraId="6A55A43C" w14:textId="240469B6" w:rsidR="00501B06" w:rsidRPr="00501B06" w:rsidRDefault="00501B06" w:rsidP="00501B06">
                      <w:pPr>
                        <w:pStyle w:val="af4"/>
                        <w:numPr>
                          <w:ilvl w:val="0"/>
                          <w:numId w:val="26"/>
                        </w:numPr>
                        <w:spacing w:line="320" w:lineRule="exact"/>
                        <w:ind w:leftChars="0"/>
                        <w:rPr>
                          <w:rFonts w:ascii="Times New Roman" w:hAnsi="Times New Roman"/>
                          <w:color w:val="548DD4" w:themeColor="text2" w:themeTint="99"/>
                          <w:sz w:val="18"/>
                          <w:szCs w:val="18"/>
                        </w:rPr>
                      </w:pPr>
                      <w:r w:rsidRPr="00501B06">
                        <w:rPr>
                          <w:rFonts w:ascii="Times New Roman" w:hAnsi="Times New Roman"/>
                          <w:color w:val="548DD4" w:themeColor="text2" w:themeTint="99"/>
                          <w:sz w:val="18"/>
                          <w:szCs w:val="18"/>
                        </w:rPr>
                        <w:t xml:space="preserve">Other preliminary knowledge, data, etc. (if any) </w:t>
                      </w:r>
                    </w:p>
                    <w:p w14:paraId="728A77C6" w14:textId="1D4E5B0D" w:rsidR="00501B06" w:rsidRPr="00501B06" w:rsidRDefault="00501B06" w:rsidP="00501B06">
                      <w:pPr>
                        <w:pStyle w:val="af4"/>
                        <w:numPr>
                          <w:ilvl w:val="0"/>
                          <w:numId w:val="26"/>
                        </w:numPr>
                        <w:spacing w:line="320" w:lineRule="exact"/>
                        <w:ind w:leftChars="0"/>
                        <w:rPr>
                          <w:rFonts w:ascii="Times New Roman" w:hAnsi="Times New Roman"/>
                          <w:color w:val="548DD4" w:themeColor="text2" w:themeTint="99"/>
                          <w:sz w:val="18"/>
                          <w:szCs w:val="18"/>
                        </w:rPr>
                      </w:pPr>
                      <w:bookmarkStart w:id="11" w:name="_Toc354507264"/>
                      <w:bookmarkStart w:id="12" w:name="_Toc385946860"/>
                      <w:bookmarkStart w:id="13" w:name="_Toc386047465"/>
                      <w:r w:rsidRPr="00501B06">
                        <w:rPr>
                          <w:rFonts w:ascii="Times New Roman" w:hAnsi="Times New Roman"/>
                          <w:color w:val="548DD4" w:themeColor="text2" w:themeTint="99"/>
                          <w:sz w:val="18"/>
                          <w:szCs w:val="18"/>
                        </w:rPr>
                        <w:t>Measures taken to the item “d” in “</w:t>
                      </w:r>
                      <w:r w:rsidRPr="00501B06">
                        <w:rPr>
                          <w:rFonts w:ascii="Times New Roman" w:eastAsia="ＭＳ Ｐゴシック" w:hAnsi="Times New Roman"/>
                          <w:bCs/>
                          <w:color w:val="548DD4" w:themeColor="text2" w:themeTint="99"/>
                          <w:kern w:val="0"/>
                          <w:sz w:val="18"/>
                          <w:szCs w:val="18"/>
                        </w:rPr>
                        <w:t>2.2.7</w:t>
                      </w:r>
                      <w:r w:rsidRPr="00501B06">
                        <w:rPr>
                          <w:rFonts w:ascii="Times New Roman" w:eastAsia="ＭＳ Ｐゴシック" w:hAnsi="Times New Roman"/>
                          <w:color w:val="548DD4" w:themeColor="text2" w:themeTint="99"/>
                          <w:kern w:val="0"/>
                          <w:sz w:val="18"/>
                          <w:szCs w:val="18"/>
                        </w:rPr>
                        <w:t xml:space="preserve"> Selection Perspective”</w:t>
                      </w:r>
                      <w:bookmarkEnd w:id="11"/>
                      <w:bookmarkEnd w:id="12"/>
                      <w:bookmarkEnd w:id="13"/>
                    </w:p>
                  </w:txbxContent>
                </v:textbox>
                <w10:wrap anchorx="margin"/>
              </v:shape>
            </w:pict>
          </mc:Fallback>
        </mc:AlternateContent>
      </w:r>
    </w:p>
    <w:p w14:paraId="70E00DFE" w14:textId="77777777" w:rsidR="002A66FA" w:rsidRPr="0011419B" w:rsidRDefault="002A66FA" w:rsidP="00277E8B">
      <w:pPr>
        <w:spacing w:line="240" w:lineRule="atLeast"/>
        <w:jc w:val="left"/>
        <w:rPr>
          <w:rFonts w:ascii="Times New Roman" w:hAnsi="Times New Roman"/>
          <w:b/>
          <w:szCs w:val="21"/>
        </w:rPr>
      </w:pPr>
    </w:p>
    <w:p w14:paraId="5E85D038" w14:textId="77777777" w:rsidR="002A66FA" w:rsidRPr="0011419B" w:rsidRDefault="002A66FA" w:rsidP="00277E8B">
      <w:pPr>
        <w:spacing w:line="240" w:lineRule="atLeast"/>
        <w:jc w:val="left"/>
        <w:rPr>
          <w:rFonts w:ascii="Times New Roman" w:hAnsi="Times New Roman"/>
          <w:szCs w:val="21"/>
        </w:rPr>
      </w:pPr>
    </w:p>
    <w:p w14:paraId="4E91D36D" w14:textId="77777777" w:rsidR="002A66FA" w:rsidRPr="0011419B" w:rsidRDefault="002A66FA" w:rsidP="00277E8B">
      <w:pPr>
        <w:spacing w:line="240" w:lineRule="atLeast"/>
        <w:jc w:val="left"/>
        <w:rPr>
          <w:rFonts w:ascii="Times New Roman" w:hAnsi="Times New Roman"/>
          <w:szCs w:val="21"/>
        </w:rPr>
      </w:pPr>
    </w:p>
    <w:p w14:paraId="4B68E9B1" w14:textId="77777777" w:rsidR="002A66FA" w:rsidRPr="0011419B" w:rsidRDefault="002A66FA" w:rsidP="00277E8B">
      <w:pPr>
        <w:spacing w:line="240" w:lineRule="atLeast"/>
        <w:jc w:val="left"/>
        <w:rPr>
          <w:rFonts w:ascii="Times New Roman" w:hAnsi="Times New Roman"/>
          <w:szCs w:val="21"/>
        </w:rPr>
      </w:pPr>
    </w:p>
    <w:p w14:paraId="12DA1720" w14:textId="77777777" w:rsidR="002A66FA" w:rsidRPr="0011419B" w:rsidRDefault="002A66FA" w:rsidP="00277E8B">
      <w:pPr>
        <w:spacing w:line="240" w:lineRule="atLeast"/>
        <w:jc w:val="left"/>
        <w:rPr>
          <w:rFonts w:ascii="Times New Roman" w:hAnsi="Times New Roman"/>
          <w:szCs w:val="21"/>
        </w:rPr>
      </w:pPr>
    </w:p>
    <w:p w14:paraId="53B5E8B6" w14:textId="77777777" w:rsidR="002A66FA" w:rsidRPr="0011419B" w:rsidRDefault="002A66FA" w:rsidP="00277E8B">
      <w:pPr>
        <w:spacing w:line="240" w:lineRule="atLeast"/>
        <w:jc w:val="left"/>
        <w:rPr>
          <w:rFonts w:ascii="Times New Roman" w:hAnsi="Times New Roman"/>
          <w:b/>
          <w:szCs w:val="21"/>
        </w:rPr>
      </w:pPr>
    </w:p>
    <w:p w14:paraId="04AD6FE7" w14:textId="77777777" w:rsidR="002A66FA" w:rsidRPr="0011419B" w:rsidRDefault="002A66FA" w:rsidP="00277E8B">
      <w:pPr>
        <w:spacing w:line="240" w:lineRule="atLeast"/>
        <w:jc w:val="left"/>
        <w:rPr>
          <w:rFonts w:ascii="Times New Roman" w:hAnsi="Times New Roman"/>
          <w:b/>
          <w:szCs w:val="21"/>
        </w:rPr>
      </w:pPr>
    </w:p>
    <w:p w14:paraId="0CAAA5F8" w14:textId="77777777" w:rsidR="002A66FA" w:rsidRPr="0011419B" w:rsidRDefault="002A66FA" w:rsidP="00277E8B">
      <w:pPr>
        <w:spacing w:line="240" w:lineRule="atLeast"/>
        <w:jc w:val="left"/>
        <w:rPr>
          <w:rFonts w:ascii="Times New Roman" w:hAnsi="Times New Roman"/>
          <w:b/>
          <w:szCs w:val="21"/>
        </w:rPr>
      </w:pPr>
    </w:p>
    <w:p w14:paraId="09ADE5A7" w14:textId="77777777" w:rsidR="002A66FA" w:rsidRPr="0011419B" w:rsidRDefault="002A66FA" w:rsidP="00277E8B">
      <w:pPr>
        <w:spacing w:line="240" w:lineRule="atLeast"/>
        <w:jc w:val="left"/>
        <w:rPr>
          <w:rFonts w:ascii="Times New Roman" w:hAnsi="Times New Roman"/>
          <w:b/>
          <w:szCs w:val="21"/>
        </w:rPr>
      </w:pPr>
    </w:p>
    <w:p w14:paraId="11AAB0C9" w14:textId="77777777" w:rsidR="00185F3E" w:rsidRPr="0011419B" w:rsidRDefault="00185F3E" w:rsidP="00277E8B">
      <w:pPr>
        <w:spacing w:line="240" w:lineRule="atLeast"/>
        <w:jc w:val="left"/>
        <w:rPr>
          <w:rFonts w:ascii="Times New Roman" w:hAnsi="Times New Roman"/>
          <w:b/>
          <w:szCs w:val="21"/>
        </w:rPr>
      </w:pPr>
    </w:p>
    <w:p w14:paraId="6F4FE0E0" w14:textId="4A856EFF" w:rsidR="002A66FA" w:rsidRPr="0011419B" w:rsidRDefault="009517CD" w:rsidP="00277E8B">
      <w:pPr>
        <w:spacing w:line="240" w:lineRule="atLeast"/>
        <w:jc w:val="left"/>
        <w:rPr>
          <w:rFonts w:ascii="Times New Roman" w:hAnsi="Times New Roman"/>
          <w:szCs w:val="21"/>
        </w:rPr>
      </w:pPr>
      <w:r w:rsidRPr="0053706A">
        <w:rPr>
          <w:rFonts w:ascii="Times New Roman" w:hAnsi="Times New Roman"/>
          <w:b/>
          <w:noProof/>
          <w:sz w:val="18"/>
          <w:szCs w:val="18"/>
          <w:lang w:eastAsia="en-US"/>
        </w:rPr>
        <mc:AlternateContent>
          <mc:Choice Requires="wps">
            <w:drawing>
              <wp:anchor distT="0" distB="0" distL="114300" distR="114300" simplePos="0" relativeHeight="251809792" behindDoc="0" locked="0" layoutInCell="1" allowOverlap="1" wp14:anchorId="16B0BE47" wp14:editId="7C00190E">
                <wp:simplePos x="0" y="0"/>
                <wp:positionH relativeFrom="margin">
                  <wp:align>center</wp:align>
                </wp:positionH>
                <wp:positionV relativeFrom="paragraph">
                  <wp:posOffset>201295</wp:posOffset>
                </wp:positionV>
                <wp:extent cx="5426710" cy="676275"/>
                <wp:effectExtent l="0" t="0" r="0" b="9525"/>
                <wp:wrapNone/>
                <wp:docPr id="28" name="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67627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74210F7C" w14:textId="77777777" w:rsidR="009517CD" w:rsidRPr="009517CD" w:rsidRDefault="009517CD" w:rsidP="009517CD">
                            <w:pPr>
                              <w:spacing w:line="320" w:lineRule="exact"/>
                              <w:rPr>
                                <w:color w:val="548DD4" w:themeColor="text2" w:themeTint="99"/>
                                <w:sz w:val="18"/>
                                <w:szCs w:val="18"/>
                              </w:rPr>
                            </w:pPr>
                            <w:r w:rsidRPr="009517CD">
                              <w:rPr>
                                <w:rFonts w:ascii="Times New Roman" w:hAnsi="Times New Roman"/>
                                <w:color w:val="548DD4" w:themeColor="text2" w:themeTint="99"/>
                                <w:sz w:val="18"/>
                                <w:szCs w:val="18"/>
                              </w:rPr>
                              <w:t>Take into account the situation and trends of research in relevant fields, present originality and novelty of the proposed research project, and its advantages over others.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B0BE47" id="大かっこ 28" o:spid="_x0000_s1039" type="#_x0000_t185" style="position:absolute;margin-left:0;margin-top:15.85pt;width:427.3pt;height:53.25pt;z-index:251809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" adj="0" stroked="f">
                <v:textbox inset="5.85pt,.7pt,5.85pt,.7pt">
                  <w:txbxContent>
                    <w:p w14:paraId="74210F7C" w14:textId="77777777" w:rsidR="009517CD" w:rsidRPr="009517CD" w:rsidRDefault="009517CD" w:rsidP="009517CD">
                      <w:pPr>
                        <w:spacing w:line="320" w:lineRule="exact"/>
                        <w:rPr>
                          <w:color w:val="548DD4" w:themeColor="text2" w:themeTint="99"/>
                          <w:sz w:val="18"/>
                          <w:szCs w:val="18"/>
                        </w:rPr>
                      </w:pPr>
                      <w:proofErr w:type="gramStart"/>
                      <w:r w:rsidRPr="009517CD">
                        <w:rPr>
                          <w:rFonts w:ascii="Times New Roman" w:hAnsi="Times New Roman"/>
                          <w:color w:val="548DD4" w:themeColor="text2" w:themeTint="99"/>
                          <w:sz w:val="18"/>
                          <w:szCs w:val="18"/>
                        </w:rPr>
                        <w:t>Take into account</w:t>
                      </w:r>
                      <w:proofErr w:type="gramEnd"/>
                      <w:r w:rsidRPr="009517CD">
                        <w:rPr>
                          <w:rFonts w:ascii="Times New Roman" w:hAnsi="Times New Roman"/>
                          <w:color w:val="548DD4" w:themeColor="text2" w:themeTint="99"/>
                          <w:sz w:val="18"/>
                          <w:szCs w:val="18"/>
                        </w:rPr>
                        <w:t xml:space="preserve"> the situation and trends of research in relevant fields, present originality and novelty of the proposed research project, and its advantages over others.</w:t>
                      </w:r>
                    </w:p>
                  </w:txbxContent>
                </v:textbox>
                <w10:wrap anchorx="margin"/>
              </v:shape>
            </w:pict>
          </mc:Fallback>
        </mc:AlternateContent>
      </w:r>
      <w:r w:rsidR="002A66FA" w:rsidRPr="0011419B">
        <w:rPr>
          <w:rFonts w:ascii="Times New Roman" w:hAnsi="Times New Roman"/>
          <w:b/>
          <w:szCs w:val="21"/>
        </w:rPr>
        <w:t>5.</w:t>
      </w:r>
      <w:r w:rsidR="002A66FA" w:rsidRPr="0011419B">
        <w:rPr>
          <w:rFonts w:ascii="Times New Roman" w:hAnsi="Times New Roman"/>
          <w:szCs w:val="21"/>
        </w:rPr>
        <w:t xml:space="preserve"> </w:t>
      </w:r>
      <w:r w:rsidR="002A66FA" w:rsidRPr="0011419B">
        <w:rPr>
          <w:rFonts w:ascii="Times New Roman" w:hAnsi="Times New Roman"/>
          <w:b/>
          <w:szCs w:val="21"/>
        </w:rPr>
        <w:t>Originality and novelty of the proposed research and comparison to current state of similar studies</w:t>
      </w:r>
    </w:p>
    <w:p w14:paraId="6672EDD4" w14:textId="7DA5539B" w:rsidR="002A66FA" w:rsidRPr="0011419B" w:rsidRDefault="002A66FA" w:rsidP="00277E8B">
      <w:pPr>
        <w:spacing w:line="240" w:lineRule="atLeast"/>
        <w:jc w:val="left"/>
        <w:rPr>
          <w:rFonts w:ascii="Times New Roman" w:hAnsi="Times New Roman"/>
          <w:szCs w:val="21"/>
        </w:rPr>
      </w:pPr>
    </w:p>
    <w:p w14:paraId="621AD2FA" w14:textId="77777777" w:rsidR="002A66FA" w:rsidRPr="0011419B" w:rsidRDefault="002A66FA" w:rsidP="00277E8B">
      <w:pPr>
        <w:spacing w:line="240" w:lineRule="atLeast"/>
        <w:jc w:val="left"/>
        <w:rPr>
          <w:rFonts w:ascii="Times New Roman" w:hAnsi="Times New Roman"/>
          <w:szCs w:val="21"/>
        </w:rPr>
      </w:pPr>
    </w:p>
    <w:p w14:paraId="3A1CAF6A" w14:textId="77777777" w:rsidR="002A66FA" w:rsidRPr="0011419B" w:rsidRDefault="002A66FA" w:rsidP="00277E8B">
      <w:pPr>
        <w:spacing w:line="240" w:lineRule="atLeast"/>
        <w:jc w:val="left"/>
        <w:rPr>
          <w:rFonts w:ascii="Times New Roman" w:hAnsi="Times New Roman"/>
          <w:szCs w:val="21"/>
        </w:rPr>
      </w:pPr>
    </w:p>
    <w:p w14:paraId="7982533D" w14:textId="77777777" w:rsidR="002A66FA" w:rsidRPr="0011419B" w:rsidRDefault="002A66FA" w:rsidP="00277E8B">
      <w:pPr>
        <w:spacing w:line="240" w:lineRule="atLeast"/>
        <w:jc w:val="left"/>
        <w:rPr>
          <w:rFonts w:ascii="Times New Roman" w:hAnsi="Times New Roman"/>
          <w:szCs w:val="21"/>
        </w:rPr>
      </w:pPr>
    </w:p>
    <w:p w14:paraId="17C05448" w14:textId="77777777" w:rsidR="002A66FA" w:rsidRPr="0011419B" w:rsidRDefault="002A66FA" w:rsidP="00277E8B">
      <w:pPr>
        <w:spacing w:line="240" w:lineRule="atLeast"/>
        <w:ind w:right="-6"/>
        <w:jc w:val="left"/>
        <w:rPr>
          <w:rFonts w:ascii="Times New Roman" w:hAnsi="Times New Roman"/>
          <w:szCs w:val="21"/>
        </w:rPr>
      </w:pPr>
    </w:p>
    <w:p w14:paraId="667C7853" w14:textId="77777777" w:rsidR="002A66FA" w:rsidRPr="0011419B" w:rsidRDefault="002A66FA" w:rsidP="00277E8B">
      <w:pPr>
        <w:spacing w:line="240" w:lineRule="atLeast"/>
        <w:ind w:right="-6"/>
        <w:jc w:val="left"/>
        <w:rPr>
          <w:rFonts w:ascii="Times New Roman" w:hAnsi="Times New Roman"/>
          <w:szCs w:val="21"/>
        </w:rPr>
      </w:pPr>
    </w:p>
    <w:p w14:paraId="5020FDF0" w14:textId="31AB0207" w:rsidR="002A66FA" w:rsidRPr="0011419B" w:rsidRDefault="00941EEC" w:rsidP="00277E8B">
      <w:pPr>
        <w:spacing w:line="240" w:lineRule="atLeast"/>
        <w:rPr>
          <w:rFonts w:ascii="Times New Roman" w:hAnsi="Times New Roman"/>
          <w:b/>
          <w:bCs/>
          <w:szCs w:val="21"/>
        </w:rPr>
      </w:pPr>
      <w:r w:rsidRPr="0011419B">
        <w:rPr>
          <w:rFonts w:ascii="Times New Roman" w:hAnsi="Times New Roman" w:hint="eastAsia"/>
          <w:b/>
          <w:bCs/>
          <w:szCs w:val="21"/>
          <w:lang w:val="en-GB"/>
        </w:rPr>
        <w:t>6</w:t>
      </w:r>
      <w:r w:rsidR="002A66FA" w:rsidRPr="0011419B">
        <w:rPr>
          <w:rFonts w:ascii="Times New Roman" w:hAnsi="Times New Roman"/>
          <w:b/>
          <w:bCs/>
          <w:szCs w:val="21"/>
          <w:lang w:val="en-GB"/>
        </w:rPr>
        <w:t>．</w:t>
      </w:r>
      <w:r w:rsidR="002A66FA" w:rsidRPr="0011419B">
        <w:rPr>
          <w:rFonts w:ascii="Times New Roman" w:eastAsia="MS UI Gothic" w:hAnsi="Times New Roman"/>
          <w:b/>
          <w:szCs w:val="21"/>
        </w:rPr>
        <w:t>Future Prospect of Research</w:t>
      </w:r>
    </w:p>
    <w:p w14:paraId="1CBACEB6" w14:textId="5E3AE6C1" w:rsidR="002A66FA" w:rsidRPr="0011419B" w:rsidRDefault="009517CD" w:rsidP="00277E8B">
      <w:pPr>
        <w:spacing w:line="240" w:lineRule="atLeast"/>
        <w:ind w:right="-6"/>
        <w:jc w:val="left"/>
        <w:rPr>
          <w:rFonts w:ascii="Times New Roman" w:hAnsi="Times New Roman"/>
          <w:szCs w:val="21"/>
        </w:rPr>
      </w:pPr>
      <w:r w:rsidRPr="0053706A">
        <w:rPr>
          <w:rFonts w:ascii="Times New Roman" w:hAnsi="Times New Roman"/>
          <w:b/>
          <w:noProof/>
          <w:sz w:val="18"/>
          <w:szCs w:val="18"/>
          <w:lang w:eastAsia="en-US"/>
        </w:rPr>
        <mc:AlternateContent>
          <mc:Choice Requires="wps">
            <w:drawing>
              <wp:anchor distT="0" distB="0" distL="114300" distR="114300" simplePos="0" relativeHeight="251811840" behindDoc="0" locked="0" layoutInCell="1" allowOverlap="1" wp14:anchorId="14B3500F" wp14:editId="4B96CD03">
                <wp:simplePos x="0" y="0"/>
                <wp:positionH relativeFrom="margin">
                  <wp:align>center</wp:align>
                </wp:positionH>
                <wp:positionV relativeFrom="paragraph">
                  <wp:posOffset>27940</wp:posOffset>
                </wp:positionV>
                <wp:extent cx="5416550" cy="722630"/>
                <wp:effectExtent l="0" t="0" r="0" b="1270"/>
                <wp:wrapNone/>
                <wp:docPr id="27" name="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0" cy="72263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6F965385" w14:textId="77777777" w:rsidR="009517CD" w:rsidRPr="009517CD" w:rsidRDefault="009517CD" w:rsidP="009517CD">
                            <w:pPr>
                              <w:spacing w:line="300" w:lineRule="exact"/>
                              <w:jc w:val="left"/>
                              <w:rPr>
                                <w:rFonts w:ascii="Times New Roman"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 xml:space="preserve">Describe expected creation of science and technology innovation, creation of new industry, </w:t>
                            </w:r>
                            <w:r w:rsidRPr="009517CD">
                              <w:rPr>
                                <w:rFonts w:ascii="Times New Roman" w:eastAsia="MS UI Gothic" w:hAnsi="Times New Roman" w:hint="eastAsia"/>
                                <w:color w:val="548DD4" w:themeColor="text2" w:themeTint="99"/>
                                <w:sz w:val="18"/>
                                <w:szCs w:val="18"/>
                              </w:rPr>
                              <w:t xml:space="preserve">acquirement and enforcement of intellectual properties, </w:t>
                            </w:r>
                            <w:r w:rsidRPr="009517CD">
                              <w:rPr>
                                <w:rFonts w:ascii="Times New Roman" w:eastAsia="MS UI Gothic" w:hAnsi="Times New Roman"/>
                                <w:color w:val="548DD4" w:themeColor="text2" w:themeTint="99"/>
                                <w:sz w:val="18"/>
                                <w:szCs w:val="18"/>
                              </w:rPr>
                              <w:t xml:space="preserve">contribution to society, etc., which are likely realized in the future, by success of the </w:t>
                            </w:r>
                            <w:r w:rsidRPr="009517CD">
                              <w:rPr>
                                <w:rFonts w:ascii="Times New Roman" w:eastAsia="MS UI Gothic" w:hAnsi="Times New Roman" w:hint="eastAsia"/>
                                <w:color w:val="548DD4" w:themeColor="text2" w:themeTint="99"/>
                                <w:sz w:val="18"/>
                                <w:szCs w:val="18"/>
                              </w:rPr>
                              <w:t xml:space="preserve">achievement of the </w:t>
                            </w:r>
                            <w:r w:rsidRPr="009517CD">
                              <w:rPr>
                                <w:rFonts w:ascii="Times New Roman" w:eastAsia="MS UI Gothic" w:hAnsi="Times New Roman"/>
                                <w:color w:val="548DD4" w:themeColor="text2" w:themeTint="99"/>
                                <w:sz w:val="18"/>
                                <w:szCs w:val="18"/>
                              </w:rPr>
                              <w:t>“</w:t>
                            </w:r>
                            <w:r w:rsidRPr="009517CD">
                              <w:rPr>
                                <w:rFonts w:ascii="Times New Roman" w:hAnsi="Times New Roman"/>
                                <w:color w:val="548DD4" w:themeColor="text2" w:themeTint="99"/>
                                <w:sz w:val="18"/>
                                <w:szCs w:val="18"/>
                              </w:rPr>
                              <w:t>1.</w:t>
                            </w:r>
                            <w:r w:rsidRPr="009517CD">
                              <w:rPr>
                                <w:rFonts w:ascii="Times New Roman" w:eastAsia="MS UI Gothic" w:hAnsi="Times New Roman"/>
                                <w:color w:val="548DD4" w:themeColor="text2" w:themeTint="99"/>
                                <w:sz w:val="18"/>
                                <w:szCs w:val="18"/>
                              </w:rPr>
                              <w:t xml:space="preserve"> Target and Objectives” in the Project Description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B3500F" id="大かっこ 27" o:spid="_x0000_s1040" type="#_x0000_t185" style="position:absolute;margin-left:0;margin-top:2.2pt;width:426.5pt;height:56.9pt;z-index:251811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" adj="0" stroked="f">
                <v:textbox inset="5.85pt,.7pt,5.85pt,.7pt">
                  <w:txbxContent>
                    <w:p w14:paraId="6F965385" w14:textId="77777777" w:rsidR="009517CD" w:rsidRPr="009517CD" w:rsidRDefault="009517CD" w:rsidP="009517CD">
                      <w:pPr>
                        <w:spacing w:line="300" w:lineRule="exact"/>
                        <w:jc w:val="left"/>
                        <w:rPr>
                          <w:rFonts w:ascii="Times New Roman"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 xml:space="preserve">Describe expected creation of science and technology innovation, creation of new industry, </w:t>
                      </w:r>
                      <w:r w:rsidRPr="009517CD">
                        <w:rPr>
                          <w:rFonts w:ascii="Times New Roman" w:eastAsia="MS UI Gothic" w:hAnsi="Times New Roman" w:hint="eastAsia"/>
                          <w:color w:val="548DD4" w:themeColor="text2" w:themeTint="99"/>
                          <w:sz w:val="18"/>
                          <w:szCs w:val="18"/>
                        </w:rPr>
                        <w:t xml:space="preserve">acquirement and enforcement of intellectual properties, </w:t>
                      </w:r>
                      <w:r w:rsidRPr="009517CD">
                        <w:rPr>
                          <w:rFonts w:ascii="Times New Roman" w:eastAsia="MS UI Gothic" w:hAnsi="Times New Roman"/>
                          <w:color w:val="548DD4" w:themeColor="text2" w:themeTint="99"/>
                          <w:sz w:val="18"/>
                          <w:szCs w:val="18"/>
                        </w:rPr>
                        <w:t xml:space="preserve">contribution to society, etc., which are likely realized in the future, by success of the </w:t>
                      </w:r>
                      <w:r w:rsidRPr="009517CD">
                        <w:rPr>
                          <w:rFonts w:ascii="Times New Roman" w:eastAsia="MS UI Gothic" w:hAnsi="Times New Roman" w:hint="eastAsia"/>
                          <w:color w:val="548DD4" w:themeColor="text2" w:themeTint="99"/>
                          <w:sz w:val="18"/>
                          <w:szCs w:val="18"/>
                        </w:rPr>
                        <w:t xml:space="preserve">achievement of the </w:t>
                      </w:r>
                      <w:r w:rsidRPr="009517CD">
                        <w:rPr>
                          <w:rFonts w:ascii="Times New Roman" w:eastAsia="MS UI Gothic" w:hAnsi="Times New Roman"/>
                          <w:color w:val="548DD4" w:themeColor="text2" w:themeTint="99"/>
                          <w:sz w:val="18"/>
                          <w:szCs w:val="18"/>
                        </w:rPr>
                        <w:t>“</w:t>
                      </w:r>
                      <w:r w:rsidRPr="009517CD">
                        <w:rPr>
                          <w:rFonts w:ascii="Times New Roman" w:hAnsi="Times New Roman"/>
                          <w:color w:val="548DD4" w:themeColor="text2" w:themeTint="99"/>
                          <w:sz w:val="18"/>
                          <w:szCs w:val="18"/>
                        </w:rPr>
                        <w:t>1.</w:t>
                      </w:r>
                      <w:r w:rsidRPr="009517CD">
                        <w:rPr>
                          <w:rFonts w:ascii="Times New Roman" w:eastAsia="MS UI Gothic" w:hAnsi="Times New Roman"/>
                          <w:color w:val="548DD4" w:themeColor="text2" w:themeTint="99"/>
                          <w:sz w:val="18"/>
                          <w:szCs w:val="18"/>
                        </w:rPr>
                        <w:t xml:space="preserve"> Target and Objectives” in the Project Description</w:t>
                      </w:r>
                    </w:p>
                  </w:txbxContent>
                </v:textbox>
                <w10:wrap anchorx="margin"/>
              </v:shape>
            </w:pict>
          </mc:Fallback>
        </mc:AlternateContent>
      </w:r>
    </w:p>
    <w:p w14:paraId="4598CC85" w14:textId="77777777" w:rsidR="002A66FA" w:rsidRPr="0011419B" w:rsidRDefault="002A66FA" w:rsidP="00277E8B">
      <w:pPr>
        <w:spacing w:line="240" w:lineRule="atLeast"/>
        <w:ind w:right="-6"/>
        <w:jc w:val="left"/>
        <w:rPr>
          <w:rFonts w:ascii="Times New Roman" w:hAnsi="Times New Roman"/>
          <w:szCs w:val="21"/>
        </w:rPr>
      </w:pPr>
    </w:p>
    <w:p w14:paraId="11EAF132" w14:textId="77777777" w:rsidR="002A66FA" w:rsidRPr="0011419B" w:rsidRDefault="002A66FA" w:rsidP="00277E8B">
      <w:pPr>
        <w:spacing w:line="240" w:lineRule="atLeast"/>
        <w:ind w:right="-6"/>
        <w:jc w:val="left"/>
        <w:rPr>
          <w:rFonts w:ascii="Times New Roman" w:hAnsi="Times New Roman"/>
          <w:szCs w:val="21"/>
        </w:rPr>
      </w:pPr>
    </w:p>
    <w:p w14:paraId="7D33CDB2" w14:textId="77777777" w:rsidR="002A66FA" w:rsidRPr="0011419B" w:rsidRDefault="002A66FA" w:rsidP="00277E8B">
      <w:pPr>
        <w:spacing w:line="240" w:lineRule="atLeast"/>
        <w:ind w:right="-6"/>
        <w:jc w:val="left"/>
        <w:rPr>
          <w:rFonts w:ascii="Times New Roman" w:hAnsi="Times New Roman"/>
          <w:szCs w:val="21"/>
        </w:rPr>
      </w:pPr>
    </w:p>
    <w:p w14:paraId="47673141" w14:textId="77777777" w:rsidR="002A66FA" w:rsidRPr="0011419B" w:rsidRDefault="002A66FA" w:rsidP="00277E8B">
      <w:pPr>
        <w:spacing w:line="240" w:lineRule="atLeast"/>
        <w:ind w:right="-6"/>
        <w:jc w:val="left"/>
        <w:rPr>
          <w:rFonts w:ascii="Times New Roman" w:hAnsi="Times New Roman"/>
          <w:szCs w:val="21"/>
        </w:rPr>
      </w:pPr>
    </w:p>
    <w:p w14:paraId="5CD973BC" w14:textId="613754EF" w:rsidR="002A66FA" w:rsidRPr="0011419B" w:rsidRDefault="002A66FA" w:rsidP="00277E8B">
      <w:pPr>
        <w:spacing w:line="240" w:lineRule="atLeast"/>
        <w:ind w:right="-6"/>
        <w:jc w:val="left"/>
        <w:rPr>
          <w:rFonts w:ascii="Times New Roman" w:hAnsi="Times New Roman"/>
          <w:szCs w:val="21"/>
        </w:rPr>
      </w:pPr>
    </w:p>
    <w:p w14:paraId="1D39ED6F" w14:textId="1B92B192" w:rsidR="002A66FA" w:rsidRPr="0011419B" w:rsidRDefault="002A66FA" w:rsidP="00277E8B">
      <w:pPr>
        <w:spacing w:line="240" w:lineRule="atLeast"/>
        <w:ind w:right="-6"/>
        <w:jc w:val="left"/>
        <w:rPr>
          <w:rFonts w:ascii="Times New Roman" w:hAnsi="Times New Roman"/>
          <w:szCs w:val="21"/>
        </w:rPr>
      </w:pPr>
    </w:p>
    <w:p w14:paraId="55E59CAD" w14:textId="130D342F" w:rsidR="002A66FA" w:rsidRPr="001F3DC9" w:rsidRDefault="00105DD4" w:rsidP="00277E8B">
      <w:pPr>
        <w:spacing w:line="240" w:lineRule="atLeast"/>
        <w:ind w:right="-6"/>
        <w:jc w:val="left"/>
        <w:rPr>
          <w:rFonts w:ascii="Times New Roman" w:hAnsi="Times New Roman"/>
          <w:b/>
          <w:szCs w:val="21"/>
        </w:rPr>
      </w:pPr>
      <w:r w:rsidRPr="007260B9">
        <w:rPr>
          <w:rFonts w:ascii="Times New Roman" w:hAnsi="Times New Roman" w:hint="eastAsia"/>
          <w:b/>
          <w:szCs w:val="21"/>
        </w:rPr>
        <w:t>7. Specific for collaboration</w:t>
      </w:r>
    </w:p>
    <w:p w14:paraId="319B02B9" w14:textId="22C2308A" w:rsidR="001F3DC9" w:rsidRDefault="009517CD" w:rsidP="009517CD">
      <w:pPr>
        <w:spacing w:line="240" w:lineRule="atLeast"/>
        <w:ind w:right="-6"/>
        <w:jc w:val="left"/>
        <w:rPr>
          <w:rFonts w:ascii="Times New Roman" w:hAnsi="Times New Roman"/>
          <w:szCs w:val="21"/>
        </w:rPr>
      </w:pPr>
      <w:r w:rsidRPr="0053706A">
        <w:rPr>
          <w:rFonts w:ascii="Times New Roman" w:hAnsi="Times New Roman"/>
          <w:b/>
          <w:noProof/>
          <w:sz w:val="18"/>
          <w:szCs w:val="18"/>
          <w:lang w:eastAsia="en-US"/>
        </w:rPr>
        <mc:AlternateContent>
          <mc:Choice Requires="wps">
            <w:drawing>
              <wp:anchor distT="0" distB="0" distL="114300" distR="114300" simplePos="0" relativeHeight="251813888" behindDoc="0" locked="0" layoutInCell="1" allowOverlap="1" wp14:anchorId="58AFEF21" wp14:editId="05CF816B">
                <wp:simplePos x="0" y="0"/>
                <wp:positionH relativeFrom="margin">
                  <wp:posOffset>175895</wp:posOffset>
                </wp:positionH>
                <wp:positionV relativeFrom="paragraph">
                  <wp:posOffset>42545</wp:posOffset>
                </wp:positionV>
                <wp:extent cx="5416550" cy="2057400"/>
                <wp:effectExtent l="0" t="0" r="0"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0" cy="205740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50598F32" w14:textId="77777777" w:rsidR="009517CD" w:rsidRPr="009517CD" w:rsidRDefault="009517CD" w:rsidP="009517CD">
                            <w:pPr>
                              <w:spacing w:line="300" w:lineRule="exact"/>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Please describe;</w:t>
                            </w:r>
                          </w:p>
                          <w:p w14:paraId="16D74E9A" w14:textId="41B0F603" w:rsidR="009517CD" w:rsidRPr="009517CD" w:rsidRDefault="009517CD" w:rsidP="009517CD">
                            <w:pPr>
                              <w:pStyle w:val="Paragraphedeliste"/>
                              <w:numPr>
                                <w:ilvl w:val="0"/>
                                <w:numId w:val="28"/>
                              </w:numPr>
                              <w:spacing w:line="300" w:lineRule="exact"/>
                              <w:ind w:leftChars="0"/>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A clear description of the planned research collaboration</w:t>
                            </w:r>
                          </w:p>
                          <w:p w14:paraId="5CEF30D3" w14:textId="0E308A7F" w:rsidR="009517CD" w:rsidRPr="009517CD" w:rsidRDefault="009517CD" w:rsidP="009517CD">
                            <w:pPr>
                              <w:pStyle w:val="Paragraphedeliste"/>
                              <w:numPr>
                                <w:ilvl w:val="0"/>
                                <w:numId w:val="28"/>
                              </w:numPr>
                              <w:spacing w:line="300" w:lineRule="exact"/>
                              <w:ind w:leftChars="0"/>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Responsibilities of the respective partners</w:t>
                            </w:r>
                          </w:p>
                          <w:p w14:paraId="5F310869" w14:textId="2999479A" w:rsidR="009517CD" w:rsidRPr="009517CD" w:rsidRDefault="009517CD" w:rsidP="009517CD">
                            <w:pPr>
                              <w:pStyle w:val="Paragraphedeliste"/>
                              <w:numPr>
                                <w:ilvl w:val="0"/>
                                <w:numId w:val="28"/>
                              </w:numPr>
                              <w:spacing w:line="300" w:lineRule="exact"/>
                              <w:ind w:leftChars="0"/>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How the project is expected to help strengthen research cooperation between France and Japan</w:t>
                            </w:r>
                          </w:p>
                          <w:p w14:paraId="771C8459" w14:textId="7A00B121" w:rsidR="009517CD" w:rsidRPr="009517CD" w:rsidRDefault="009517CD" w:rsidP="009517CD">
                            <w:pPr>
                              <w:pStyle w:val="Paragraphedeliste"/>
                              <w:numPr>
                                <w:ilvl w:val="0"/>
                                <w:numId w:val="28"/>
                              </w:numPr>
                              <w:spacing w:line="300" w:lineRule="exact"/>
                              <w:ind w:leftChars="0"/>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The added value to be expected from the research collaboration that otherwise would not be possible if undertaken separately</w:t>
                            </w:r>
                          </w:p>
                          <w:p w14:paraId="1C0E533B" w14:textId="77777777" w:rsidR="009517CD" w:rsidRPr="009517CD" w:rsidRDefault="009517CD" w:rsidP="009517CD">
                            <w:pPr>
                              <w:spacing w:line="300" w:lineRule="exact"/>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For French partners applying on Quantum technology topic:</w:t>
                            </w:r>
                          </w:p>
                          <w:p w14:paraId="7F32E038" w14:textId="62D72F93" w:rsidR="009517CD" w:rsidRPr="009517CD" w:rsidRDefault="009517CD" w:rsidP="009517CD">
                            <w:pPr>
                              <w:pStyle w:val="Paragraphedeliste"/>
                              <w:numPr>
                                <w:ilvl w:val="0"/>
                                <w:numId w:val="30"/>
                              </w:numPr>
                              <w:spacing w:line="300" w:lineRule="exact"/>
                              <w:ind w:leftChars="0"/>
                              <w:jc w:val="left"/>
                              <w:rPr>
                                <w:rFonts w:ascii="Times New Roman"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How do you see your proposal regarding the ongoing European effort on quantum technology?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FEF21" id="大かっこ 7" o:spid="_x0000_s1041" type="#_x0000_t185" style="position:absolute;margin-left:13.85pt;margin-top:3.35pt;width:426.5pt;height:162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" adj="0" stroked="f">
                <v:textbox inset="5.85pt,.7pt,5.85pt,.7pt">
                  <w:txbxContent>
                    <w:p w14:paraId="50598F32" w14:textId="77777777" w:rsidR="009517CD" w:rsidRPr="009517CD" w:rsidRDefault="009517CD" w:rsidP="009517CD">
                      <w:pPr>
                        <w:spacing w:line="300" w:lineRule="exact"/>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Please describe;</w:t>
                      </w:r>
                    </w:p>
                    <w:p w14:paraId="16D74E9A" w14:textId="41B0F603" w:rsidR="009517CD" w:rsidRPr="009517CD" w:rsidRDefault="009517CD" w:rsidP="009517CD">
                      <w:pPr>
                        <w:pStyle w:val="af4"/>
                        <w:numPr>
                          <w:ilvl w:val="0"/>
                          <w:numId w:val="28"/>
                        </w:numPr>
                        <w:spacing w:line="300" w:lineRule="exact"/>
                        <w:ind w:leftChars="0"/>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A clear description of the planned research collaboration</w:t>
                      </w:r>
                    </w:p>
                    <w:p w14:paraId="5CEF30D3" w14:textId="0E308A7F" w:rsidR="009517CD" w:rsidRPr="009517CD" w:rsidRDefault="009517CD" w:rsidP="009517CD">
                      <w:pPr>
                        <w:pStyle w:val="af4"/>
                        <w:numPr>
                          <w:ilvl w:val="0"/>
                          <w:numId w:val="28"/>
                        </w:numPr>
                        <w:spacing w:line="300" w:lineRule="exact"/>
                        <w:ind w:leftChars="0"/>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Responsibilities of the respective partners</w:t>
                      </w:r>
                    </w:p>
                    <w:p w14:paraId="5F310869" w14:textId="2999479A" w:rsidR="009517CD" w:rsidRPr="009517CD" w:rsidRDefault="009517CD" w:rsidP="009517CD">
                      <w:pPr>
                        <w:pStyle w:val="af4"/>
                        <w:numPr>
                          <w:ilvl w:val="0"/>
                          <w:numId w:val="28"/>
                        </w:numPr>
                        <w:spacing w:line="300" w:lineRule="exact"/>
                        <w:ind w:leftChars="0"/>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How the project is expected to help strengthen research cooperation between France and Japan</w:t>
                      </w:r>
                    </w:p>
                    <w:p w14:paraId="771C8459" w14:textId="7A00B121" w:rsidR="009517CD" w:rsidRPr="009517CD" w:rsidRDefault="009517CD" w:rsidP="009517CD">
                      <w:pPr>
                        <w:pStyle w:val="af4"/>
                        <w:numPr>
                          <w:ilvl w:val="0"/>
                          <w:numId w:val="28"/>
                        </w:numPr>
                        <w:spacing w:line="300" w:lineRule="exact"/>
                        <w:ind w:leftChars="0"/>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The added value to be expected from the research collaboration that otherwise would not be possible if undertaken separately</w:t>
                      </w:r>
                    </w:p>
                    <w:p w14:paraId="1C0E533B" w14:textId="77777777" w:rsidR="009517CD" w:rsidRPr="009517CD" w:rsidRDefault="009517CD" w:rsidP="009517CD">
                      <w:pPr>
                        <w:spacing w:line="300" w:lineRule="exact"/>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For French partners applying on Quantum technology topic:</w:t>
                      </w:r>
                    </w:p>
                    <w:p w14:paraId="7F32E038" w14:textId="62D72F93" w:rsidR="009517CD" w:rsidRPr="009517CD" w:rsidRDefault="009517CD" w:rsidP="009517CD">
                      <w:pPr>
                        <w:pStyle w:val="af4"/>
                        <w:numPr>
                          <w:ilvl w:val="0"/>
                          <w:numId w:val="30"/>
                        </w:numPr>
                        <w:spacing w:line="300" w:lineRule="exact"/>
                        <w:ind w:leftChars="0"/>
                        <w:jc w:val="left"/>
                        <w:rPr>
                          <w:rFonts w:ascii="Times New Roman"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How do you see your proposal regarding the ongoing European effort on quantum technology?</w:t>
                      </w:r>
                    </w:p>
                  </w:txbxContent>
                </v:textbox>
                <w10:wrap anchorx="margin"/>
              </v:shape>
            </w:pict>
          </mc:Fallback>
        </mc:AlternateContent>
      </w:r>
      <w:r w:rsidR="001F3DC9">
        <w:rPr>
          <w:rFonts w:ascii="Times New Roman" w:hAnsi="Times New Roman" w:hint="eastAsia"/>
          <w:szCs w:val="21"/>
        </w:rPr>
        <w:t xml:space="preserve"> </w:t>
      </w:r>
    </w:p>
    <w:p w14:paraId="56550C8E" w14:textId="554ACAF9" w:rsidR="009517CD" w:rsidRDefault="009517CD" w:rsidP="009517CD">
      <w:pPr>
        <w:spacing w:line="240" w:lineRule="atLeast"/>
        <w:ind w:right="-6"/>
        <w:jc w:val="left"/>
        <w:rPr>
          <w:rFonts w:ascii="Times New Roman" w:hAnsi="Times New Roman"/>
          <w:szCs w:val="21"/>
        </w:rPr>
      </w:pPr>
    </w:p>
    <w:p w14:paraId="11DFC42C" w14:textId="50758D2C" w:rsidR="009517CD" w:rsidRDefault="009517CD" w:rsidP="009517CD">
      <w:pPr>
        <w:spacing w:line="240" w:lineRule="atLeast"/>
        <w:ind w:right="-6"/>
        <w:jc w:val="left"/>
        <w:rPr>
          <w:rFonts w:ascii="Times New Roman" w:hAnsi="Times New Roman"/>
          <w:szCs w:val="21"/>
        </w:rPr>
      </w:pPr>
    </w:p>
    <w:p w14:paraId="48B5ABDF" w14:textId="7C8F7083" w:rsidR="009517CD" w:rsidRDefault="009517CD" w:rsidP="009517CD">
      <w:pPr>
        <w:spacing w:line="240" w:lineRule="atLeast"/>
        <w:ind w:right="-6"/>
        <w:jc w:val="left"/>
        <w:rPr>
          <w:rFonts w:ascii="Times New Roman" w:hAnsi="Times New Roman"/>
          <w:szCs w:val="21"/>
        </w:rPr>
      </w:pPr>
    </w:p>
    <w:p w14:paraId="25DC3E03" w14:textId="0D43CCA3" w:rsidR="009517CD" w:rsidRDefault="009517CD" w:rsidP="009517CD">
      <w:pPr>
        <w:spacing w:line="240" w:lineRule="atLeast"/>
        <w:ind w:right="-6"/>
        <w:jc w:val="left"/>
        <w:rPr>
          <w:rFonts w:ascii="Times New Roman" w:hAnsi="Times New Roman"/>
          <w:szCs w:val="21"/>
        </w:rPr>
      </w:pPr>
    </w:p>
    <w:p w14:paraId="7D0E50FE" w14:textId="294620ED" w:rsidR="009517CD" w:rsidRDefault="009517CD" w:rsidP="009517CD">
      <w:pPr>
        <w:spacing w:line="240" w:lineRule="atLeast"/>
        <w:ind w:right="-6"/>
        <w:jc w:val="left"/>
        <w:rPr>
          <w:rFonts w:ascii="Times New Roman" w:hAnsi="Times New Roman"/>
          <w:szCs w:val="21"/>
        </w:rPr>
      </w:pPr>
    </w:p>
    <w:p w14:paraId="0269F94C" w14:textId="368D79E1" w:rsidR="009517CD" w:rsidRDefault="009517CD" w:rsidP="009517CD">
      <w:pPr>
        <w:spacing w:line="240" w:lineRule="atLeast"/>
        <w:ind w:right="-6"/>
        <w:jc w:val="left"/>
        <w:rPr>
          <w:rFonts w:ascii="Times New Roman" w:hAnsi="Times New Roman"/>
          <w:szCs w:val="21"/>
        </w:rPr>
      </w:pPr>
    </w:p>
    <w:p w14:paraId="6C897917" w14:textId="70F75BB7" w:rsidR="009517CD" w:rsidRDefault="009517CD" w:rsidP="009517CD">
      <w:pPr>
        <w:spacing w:line="240" w:lineRule="atLeast"/>
        <w:ind w:right="-6"/>
        <w:jc w:val="left"/>
        <w:rPr>
          <w:rFonts w:ascii="Times New Roman" w:hAnsi="Times New Roman"/>
          <w:szCs w:val="21"/>
        </w:rPr>
      </w:pPr>
    </w:p>
    <w:p w14:paraId="5C867F21" w14:textId="2EC7F460" w:rsidR="009517CD" w:rsidRDefault="009517CD" w:rsidP="009517CD">
      <w:pPr>
        <w:spacing w:line="240" w:lineRule="atLeast"/>
        <w:ind w:right="-6"/>
        <w:jc w:val="left"/>
        <w:rPr>
          <w:rFonts w:ascii="Times New Roman" w:hAnsi="Times New Roman"/>
          <w:szCs w:val="21"/>
        </w:rPr>
      </w:pPr>
    </w:p>
    <w:p w14:paraId="47F6C31E" w14:textId="77777777" w:rsidR="009517CD" w:rsidRPr="00FC13C8" w:rsidRDefault="009517CD" w:rsidP="009517CD">
      <w:pPr>
        <w:spacing w:line="240" w:lineRule="atLeast"/>
        <w:ind w:right="-6"/>
        <w:jc w:val="left"/>
        <w:rPr>
          <w:rFonts w:ascii="Times New Roman" w:hAnsi="Times New Roman"/>
          <w:szCs w:val="21"/>
        </w:rPr>
      </w:pPr>
    </w:p>
    <w:p w14:paraId="2C43033C" w14:textId="472AFE4F" w:rsidR="002A66FA" w:rsidRPr="00736BCC" w:rsidRDefault="00EF7AF5" w:rsidP="00277E8B">
      <w:pPr>
        <w:spacing w:line="240" w:lineRule="atLeast"/>
        <w:ind w:right="-6"/>
        <w:jc w:val="left"/>
        <w:rPr>
          <w:rFonts w:ascii="Times New Roman" w:hAnsi="Times New Roman"/>
          <w:sz w:val="18"/>
          <w:szCs w:val="18"/>
        </w:rPr>
      </w:pPr>
      <w:r w:rsidRPr="005C027B">
        <w:rPr>
          <w:rFonts w:ascii="Times New Roman" w:hAnsi="Times New Roman"/>
          <w:noProof/>
          <w:color w:val="000000" w:themeColor="text1"/>
          <w:szCs w:val="21"/>
          <w:lang w:eastAsia="en-US"/>
        </w:rPr>
        <mc:AlternateContent>
          <mc:Choice Requires="wps">
            <w:drawing>
              <wp:anchor distT="45720" distB="45720" distL="114300" distR="114300" simplePos="0" relativeHeight="251783168" behindDoc="0" locked="0" layoutInCell="1" allowOverlap="1" wp14:anchorId="7D3A97A9" wp14:editId="2ED94410">
                <wp:simplePos x="0" y="0"/>
                <wp:positionH relativeFrom="margin">
                  <wp:align>center</wp:align>
                </wp:positionH>
                <wp:positionV relativeFrom="paragraph">
                  <wp:posOffset>54610</wp:posOffset>
                </wp:positionV>
                <wp:extent cx="5191125" cy="1404620"/>
                <wp:effectExtent l="0" t="0" r="28575" b="1016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7315957F" w14:textId="77777777" w:rsidR="00A11DA1" w:rsidRPr="00FC62FD" w:rsidRDefault="00A11DA1" w:rsidP="00EF7AF5">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six</w:t>
                            </w:r>
                            <w:r w:rsidRPr="00FC62FD">
                              <w:rPr>
                                <w:rFonts w:ascii="Times New Roman" w:hAnsi="Times New Roman"/>
                                <w:i/>
                                <w:color w:val="B2B2B2"/>
                                <w:sz w:val="40"/>
                                <w:szCs w:val="40"/>
                              </w:rPr>
                              <w:t xml:space="preserve">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3A97A9" id="_x0000_s1042" type="#_x0000_t202" style="position:absolute;margin-left:0;margin-top:4.3pt;width:408.75pt;height:110.6pt;z-index:251783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">
                <v:textbox style="mso-fit-shape-to-text:t">
                  <w:txbxContent>
                    <w:p w14:paraId="7315957F" w14:textId="77777777" w:rsidR="00A11DA1" w:rsidRPr="00FC62FD" w:rsidRDefault="00A11DA1" w:rsidP="00EF7AF5">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six</w:t>
                      </w:r>
                      <w:r w:rsidRPr="00FC62FD">
                        <w:rPr>
                          <w:rFonts w:ascii="Times New Roman" w:hAnsi="Times New Roman"/>
                          <w:i/>
                          <w:color w:val="B2B2B2"/>
                          <w:sz w:val="40"/>
                          <w:szCs w:val="40"/>
                        </w:rPr>
                        <w:t xml:space="preserve">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v:textbox>
                <w10:wrap anchorx="margin"/>
              </v:shape>
            </w:pict>
          </mc:Fallback>
        </mc:AlternateContent>
      </w:r>
    </w:p>
    <w:p w14:paraId="21DFF023" w14:textId="77777777" w:rsidR="002A66FA" w:rsidRPr="00736BCC" w:rsidRDefault="002A66FA" w:rsidP="00277E8B">
      <w:pPr>
        <w:spacing w:line="240" w:lineRule="atLeast"/>
        <w:ind w:right="-6"/>
        <w:jc w:val="left"/>
        <w:rPr>
          <w:rFonts w:ascii="Times New Roman" w:hAnsi="Times New Roman"/>
          <w:sz w:val="18"/>
          <w:szCs w:val="18"/>
        </w:rPr>
      </w:pPr>
    </w:p>
    <w:p w14:paraId="270C324D" w14:textId="77777777" w:rsidR="002A66FA" w:rsidRPr="00736BCC" w:rsidRDefault="002A66FA" w:rsidP="00277E8B">
      <w:pPr>
        <w:spacing w:line="240" w:lineRule="atLeast"/>
        <w:ind w:right="-6"/>
        <w:jc w:val="left"/>
        <w:rPr>
          <w:rFonts w:ascii="Times New Roman" w:hAnsi="Times New Roman"/>
          <w:sz w:val="18"/>
          <w:szCs w:val="18"/>
        </w:rPr>
      </w:pPr>
    </w:p>
    <w:p w14:paraId="084B80D8" w14:textId="77777777" w:rsidR="002A66FA" w:rsidRPr="00736BCC" w:rsidRDefault="002A66FA" w:rsidP="00277E8B">
      <w:pPr>
        <w:spacing w:line="240" w:lineRule="atLeast"/>
        <w:ind w:right="-6"/>
        <w:jc w:val="left"/>
        <w:rPr>
          <w:rFonts w:ascii="Times New Roman" w:hAnsi="Times New Roman"/>
          <w:sz w:val="18"/>
          <w:szCs w:val="18"/>
        </w:rPr>
      </w:pPr>
    </w:p>
    <w:p w14:paraId="539A8A27" w14:textId="34C0958B" w:rsidR="002A66FA" w:rsidRPr="00736BCC" w:rsidRDefault="002A66FA" w:rsidP="00105DD4">
      <w:pPr>
        <w:spacing w:line="240" w:lineRule="atLeast"/>
        <w:ind w:right="-6"/>
        <w:jc w:val="left"/>
        <w:outlineLvl w:val="2"/>
        <w:rPr>
          <w:rFonts w:ascii="Times New Roman" w:hAnsi="Times New Roman"/>
          <w:sz w:val="18"/>
          <w:szCs w:val="18"/>
        </w:rPr>
      </w:pPr>
      <w:r w:rsidRPr="00736BCC">
        <w:rPr>
          <w:rFonts w:ascii="Times New Roman" w:hAnsi="Times New Roman"/>
          <w:sz w:val="18"/>
          <w:szCs w:val="18"/>
        </w:rPr>
        <w:br w:type="page"/>
      </w:r>
      <w:bookmarkStart w:id="11" w:name="_Toc354507265"/>
      <w:bookmarkStart w:id="12" w:name="_Toc385946861"/>
      <w:r w:rsidRPr="00736BCC">
        <w:rPr>
          <w:rFonts w:ascii="Times New Roman" w:hAnsi="Times New Roman"/>
          <w:sz w:val="18"/>
          <w:szCs w:val="18"/>
        </w:rPr>
        <w:lastRenderedPageBreak/>
        <w:t>(CREST-Form 4</w:t>
      </w:r>
      <w:r w:rsidR="00105DD4">
        <w:rPr>
          <w:rFonts w:ascii="Times New Roman" w:hAnsi="Times New Roman" w:hint="eastAsia"/>
          <w:sz w:val="18"/>
          <w:szCs w:val="18"/>
        </w:rPr>
        <w:t>J</w:t>
      </w:r>
      <w:r w:rsidR="007260B9">
        <w:rPr>
          <w:rFonts w:ascii="Times New Roman" w:hAnsi="Times New Roman"/>
          <w:sz w:val="18"/>
          <w:szCs w:val="18"/>
        </w:rPr>
        <w:t xml:space="preserve"> (for Japanese only)</w:t>
      </w:r>
      <w:r w:rsidRPr="00736BCC">
        <w:rPr>
          <w:rFonts w:ascii="Times New Roman" w:hAnsi="Times New Roman"/>
          <w:sz w:val="18"/>
          <w:szCs w:val="18"/>
        </w:rPr>
        <w:t>)</w:t>
      </w:r>
      <w:bookmarkEnd w:id="11"/>
      <w:bookmarkEnd w:id="12"/>
      <w:r w:rsidRPr="00736BCC">
        <w:rPr>
          <w:rFonts w:ascii="Times New Roman" w:hAnsi="Times New Roman"/>
          <w:sz w:val="18"/>
          <w:szCs w:val="18"/>
        </w:rPr>
        <w:t xml:space="preserve"> </w:t>
      </w:r>
    </w:p>
    <w:p w14:paraId="6AB2D009" w14:textId="03FE8C41" w:rsidR="002A66FA" w:rsidRPr="00CB37EB" w:rsidRDefault="002A66FA" w:rsidP="00277E8B">
      <w:pPr>
        <w:spacing w:line="240" w:lineRule="atLeast"/>
        <w:ind w:right="408"/>
        <w:jc w:val="center"/>
        <w:rPr>
          <w:rFonts w:ascii="Times New Roman" w:hAnsi="Times New Roman"/>
          <w:b/>
          <w:sz w:val="28"/>
          <w:szCs w:val="28"/>
        </w:rPr>
      </w:pPr>
      <w:r w:rsidRPr="00CB37EB">
        <w:rPr>
          <w:rFonts w:ascii="Times New Roman" w:eastAsia="MS PGothic" w:hAnsi="Times New Roman"/>
          <w:b/>
          <w:sz w:val="28"/>
          <w:szCs w:val="28"/>
        </w:rPr>
        <w:t>Research Project Organization 1</w:t>
      </w:r>
      <w:r w:rsidR="00BB158D">
        <w:rPr>
          <w:rFonts w:ascii="Times New Roman" w:eastAsia="MS PGothic" w:hAnsi="Times New Roman"/>
          <w:b/>
          <w:sz w:val="28"/>
          <w:szCs w:val="28"/>
        </w:rPr>
        <w:t xml:space="preserve"> (Japanese side)</w:t>
      </w:r>
    </w:p>
    <w:p w14:paraId="68E3C940" w14:textId="77777777" w:rsidR="002A66FA" w:rsidRPr="00736BCC" w:rsidRDefault="002A66FA" w:rsidP="00277E8B">
      <w:pPr>
        <w:spacing w:line="240" w:lineRule="atLeast"/>
        <w:ind w:right="408"/>
        <w:jc w:val="center"/>
        <w:rPr>
          <w:rFonts w:ascii="Times New Roman" w:hAnsi="Times New Roman"/>
          <w:sz w:val="18"/>
          <w:szCs w:val="18"/>
          <w:u w:val="single"/>
        </w:rPr>
      </w:pPr>
      <w:r w:rsidRPr="00736BCC">
        <w:rPr>
          <w:rFonts w:ascii="Times New Roman" w:hAnsi="Times New Roman"/>
          <w:sz w:val="18"/>
          <w:szCs w:val="18"/>
          <w:u w:val="single"/>
        </w:rPr>
        <w:t>(Research framework at Research Director’s Group)</w:t>
      </w:r>
    </w:p>
    <w:p w14:paraId="05AC903E" w14:textId="77777777" w:rsidR="002A66FA" w:rsidRPr="00736BCC" w:rsidRDefault="002A66FA" w:rsidP="00277E8B">
      <w:pPr>
        <w:spacing w:line="240" w:lineRule="atLeast"/>
        <w:rPr>
          <w:rFonts w:ascii="Times New Roman" w:hAnsi="Times New Roman"/>
          <w:b/>
          <w:sz w:val="18"/>
          <w:szCs w:val="18"/>
          <w:u w:val="single"/>
        </w:rPr>
      </w:pPr>
    </w:p>
    <w:p w14:paraId="482654E4" w14:textId="39668A50" w:rsidR="002A66FA" w:rsidRPr="00736BCC" w:rsidRDefault="002A66FA" w:rsidP="00277E8B">
      <w:pPr>
        <w:spacing w:line="240" w:lineRule="atLeast"/>
        <w:rPr>
          <w:rFonts w:ascii="Times New Roman" w:hAnsi="Times New Roman"/>
          <w:b/>
          <w:sz w:val="18"/>
          <w:szCs w:val="18"/>
        </w:rPr>
      </w:pPr>
      <w:r w:rsidRPr="00736BCC">
        <w:rPr>
          <w:rFonts w:ascii="Times New Roman" w:hAnsi="Times New Roman"/>
          <w:b/>
          <w:sz w:val="18"/>
          <w:szCs w:val="18"/>
        </w:rPr>
        <w:t>Research Director’s Group</w:t>
      </w:r>
    </w:p>
    <w:tbl>
      <w:tblPr>
        <w:tblStyle w:val="Grilledutableau"/>
        <w:tblW w:w="4750" w:type="pct"/>
        <w:jc w:val="center"/>
        <w:tblCellMar>
          <w:top w:w="113" w:type="dxa"/>
          <w:bottom w:w="113" w:type="dxa"/>
        </w:tblCellMar>
        <w:tblLook w:val="04A0" w:firstRow="1" w:lastRow="0" w:firstColumn="1" w:lastColumn="0" w:noHBand="0" w:noVBand="1"/>
      </w:tblPr>
      <w:tblGrid>
        <w:gridCol w:w="1439"/>
        <w:gridCol w:w="4765"/>
        <w:gridCol w:w="982"/>
        <w:gridCol w:w="1421"/>
      </w:tblGrid>
      <w:tr w:rsidR="004C0F73" w:rsidRPr="00736BCC" w14:paraId="1ED46BEF" w14:textId="77777777" w:rsidTr="009517CD">
        <w:trPr>
          <w:jc w:val="center"/>
        </w:trPr>
        <w:tc>
          <w:tcPr>
            <w:tcW w:w="1439" w:type="dxa"/>
            <w:shd w:val="pct10" w:color="auto" w:fill="auto"/>
            <w:tcMar>
              <w:top w:w="57" w:type="dxa"/>
              <w:bottom w:w="57" w:type="dxa"/>
            </w:tcMar>
            <w:vAlign w:val="center"/>
          </w:tcPr>
          <w:p w14:paraId="616A3F1B" w14:textId="4AF3FE60" w:rsidR="004C0F73" w:rsidRPr="00736BCC" w:rsidRDefault="004C0F73" w:rsidP="00FB6862">
            <w:pPr>
              <w:spacing w:line="240" w:lineRule="atLeast"/>
              <w:rPr>
                <w:rFonts w:ascii="Times New Roman" w:hAnsi="Times New Roman"/>
                <w:b/>
                <w:sz w:val="18"/>
                <w:szCs w:val="18"/>
              </w:rPr>
            </w:pPr>
            <w:r w:rsidRPr="00736BCC">
              <w:rPr>
                <w:rFonts w:ascii="Times New Roman" w:hAnsi="Times New Roman"/>
                <w:b/>
                <w:sz w:val="18"/>
                <w:szCs w:val="18"/>
              </w:rPr>
              <w:t>Research Director</w:t>
            </w:r>
          </w:p>
        </w:tc>
        <w:tc>
          <w:tcPr>
            <w:tcW w:w="4765" w:type="dxa"/>
            <w:shd w:val="pct10" w:color="auto" w:fill="auto"/>
            <w:tcMar>
              <w:top w:w="57" w:type="dxa"/>
              <w:bottom w:w="57" w:type="dxa"/>
            </w:tcMar>
            <w:vAlign w:val="center"/>
          </w:tcPr>
          <w:p w14:paraId="4403D071" w14:textId="7E81F0CB" w:rsidR="004C0F73" w:rsidRPr="00736BCC" w:rsidRDefault="004C0F73" w:rsidP="00523927">
            <w:pPr>
              <w:spacing w:line="240" w:lineRule="atLeast"/>
              <w:rPr>
                <w:rFonts w:ascii="Times New Roman" w:hAnsi="Times New Roman"/>
                <w:b/>
                <w:sz w:val="18"/>
                <w:szCs w:val="18"/>
              </w:rPr>
            </w:pPr>
            <w:r w:rsidRPr="00736BCC">
              <w:rPr>
                <w:rFonts w:ascii="Times New Roman" w:hAnsi="Times New Roman"/>
                <w:b/>
                <w:sz w:val="18"/>
                <w:szCs w:val="18"/>
              </w:rPr>
              <w:t>Research Institution</w:t>
            </w:r>
            <w:r w:rsidR="006621DE" w:rsidRPr="006621DE">
              <w:rPr>
                <w:rFonts w:ascii="Times New Roman" w:hAnsi="Times New Roman"/>
                <w:b/>
                <w:color w:val="548DD4" w:themeColor="text2" w:themeTint="99"/>
                <w:sz w:val="18"/>
                <w:szCs w:val="18"/>
                <w:vertAlign w:val="superscript"/>
              </w:rPr>
              <w:t>1)</w:t>
            </w:r>
          </w:p>
        </w:tc>
        <w:tc>
          <w:tcPr>
            <w:tcW w:w="982" w:type="dxa"/>
            <w:shd w:val="pct10" w:color="auto" w:fill="auto"/>
            <w:tcMar>
              <w:top w:w="57" w:type="dxa"/>
              <w:bottom w:w="57" w:type="dxa"/>
            </w:tcMar>
            <w:vAlign w:val="center"/>
          </w:tcPr>
          <w:p w14:paraId="61604C86" w14:textId="2C6DD775" w:rsidR="004C0F73" w:rsidRPr="00736BCC" w:rsidRDefault="004C0F73" w:rsidP="004C0F73">
            <w:pPr>
              <w:spacing w:line="240" w:lineRule="atLeast"/>
              <w:rPr>
                <w:rFonts w:ascii="Times New Roman" w:hAnsi="Times New Roman"/>
                <w:b/>
                <w:sz w:val="18"/>
                <w:szCs w:val="18"/>
              </w:rPr>
            </w:pPr>
            <w:r w:rsidRPr="00736BCC">
              <w:rPr>
                <w:rFonts w:ascii="Times New Roman" w:hAnsi="Times New Roman" w:hint="eastAsia"/>
                <w:b/>
                <w:sz w:val="18"/>
                <w:szCs w:val="18"/>
              </w:rPr>
              <w:t>Title</w:t>
            </w:r>
          </w:p>
        </w:tc>
        <w:tc>
          <w:tcPr>
            <w:tcW w:w="1421" w:type="dxa"/>
            <w:shd w:val="pct10" w:color="auto" w:fill="auto"/>
            <w:tcMar>
              <w:top w:w="57" w:type="dxa"/>
              <w:bottom w:w="57" w:type="dxa"/>
            </w:tcMar>
            <w:vAlign w:val="center"/>
          </w:tcPr>
          <w:p w14:paraId="4664A9D7" w14:textId="3BF7E314" w:rsidR="004C0F73" w:rsidRPr="00736BCC" w:rsidRDefault="004C0F73" w:rsidP="004C0F73">
            <w:pPr>
              <w:spacing w:line="240" w:lineRule="atLeast"/>
              <w:rPr>
                <w:rFonts w:ascii="Times New Roman" w:hAnsi="Times New Roman"/>
                <w:b/>
                <w:sz w:val="18"/>
                <w:szCs w:val="18"/>
              </w:rPr>
            </w:pPr>
            <w:r w:rsidRPr="00736BCC">
              <w:rPr>
                <w:rFonts w:ascii="Times New Roman" w:hAnsi="Times New Roman" w:hint="eastAsia"/>
                <w:b/>
                <w:sz w:val="18"/>
                <w:szCs w:val="18"/>
              </w:rPr>
              <w:t>Effort</w:t>
            </w:r>
            <w:r w:rsidR="006621DE" w:rsidRPr="006621DE">
              <w:rPr>
                <w:rFonts w:ascii="Times New Roman" w:hAnsi="Times New Roman"/>
                <w:b/>
                <w:color w:val="548DD4" w:themeColor="text2" w:themeTint="99"/>
                <w:sz w:val="18"/>
                <w:szCs w:val="18"/>
                <w:vertAlign w:val="superscript"/>
              </w:rPr>
              <w:t>2)</w:t>
            </w:r>
          </w:p>
        </w:tc>
      </w:tr>
      <w:tr w:rsidR="004C0F73" w:rsidRPr="00736BCC" w14:paraId="272B5FCC" w14:textId="77777777" w:rsidTr="009517CD">
        <w:trPr>
          <w:jc w:val="center"/>
        </w:trPr>
        <w:tc>
          <w:tcPr>
            <w:tcW w:w="1439" w:type="dxa"/>
            <w:tcBorders>
              <w:bottom w:val="single" w:sz="4" w:space="0" w:color="auto"/>
            </w:tcBorders>
            <w:vAlign w:val="center"/>
          </w:tcPr>
          <w:p w14:paraId="563D6699" w14:textId="2C21EC57" w:rsidR="004C0F73" w:rsidRPr="00736BCC" w:rsidRDefault="009517CD" w:rsidP="004C0F73">
            <w:pPr>
              <w:spacing w:line="240" w:lineRule="atLeast"/>
              <w:rPr>
                <w:rFonts w:ascii="Times New Roman" w:hAnsi="Times New Roman"/>
                <w:b/>
                <w:sz w:val="18"/>
                <w:szCs w:val="18"/>
              </w:rPr>
            </w:pPr>
            <w:r w:rsidRPr="009517CD">
              <w:rPr>
                <w:rFonts w:ascii="Times New Roman" w:hAnsi="Times New Roman" w:hint="eastAsia"/>
                <w:b/>
                <w:color w:val="548DD4" w:themeColor="text2" w:themeTint="99"/>
                <w:sz w:val="18"/>
                <w:szCs w:val="18"/>
              </w:rPr>
              <w:t>○○　○○</w:t>
            </w:r>
          </w:p>
        </w:tc>
        <w:tc>
          <w:tcPr>
            <w:tcW w:w="4765" w:type="dxa"/>
            <w:tcBorders>
              <w:bottom w:val="single" w:sz="4" w:space="0" w:color="auto"/>
            </w:tcBorders>
            <w:vAlign w:val="center"/>
          </w:tcPr>
          <w:p w14:paraId="0C95CCF5" w14:textId="1F91D6CE" w:rsidR="004C0F73" w:rsidRPr="00736BCC" w:rsidRDefault="009517CD" w:rsidP="00B77A0B">
            <w:pPr>
              <w:spacing w:line="240" w:lineRule="atLeast"/>
              <w:rPr>
                <w:rFonts w:ascii="Times New Roman" w:hAnsi="Times New Roman"/>
                <w:sz w:val="18"/>
                <w:szCs w:val="18"/>
              </w:rPr>
            </w:pPr>
            <w:r w:rsidRPr="009517CD">
              <w:rPr>
                <w:rFonts w:ascii="Times New Roman" w:hAnsi="Times New Roman"/>
                <w:i/>
                <w:color w:val="548DD4" w:themeColor="text2" w:themeTint="99"/>
                <w:sz w:val="18"/>
                <w:szCs w:val="18"/>
              </w:rPr>
              <w:t>Department of ***, Graduate School of ***, *** University</w:t>
            </w:r>
          </w:p>
        </w:tc>
        <w:tc>
          <w:tcPr>
            <w:tcW w:w="982" w:type="dxa"/>
            <w:tcBorders>
              <w:bottom w:val="single" w:sz="4" w:space="0" w:color="auto"/>
            </w:tcBorders>
            <w:vAlign w:val="center"/>
          </w:tcPr>
          <w:p w14:paraId="69E49085" w14:textId="254EF165" w:rsidR="004C0F73" w:rsidRPr="00736BCC" w:rsidRDefault="009517CD" w:rsidP="004C0F73">
            <w:pPr>
              <w:spacing w:line="240" w:lineRule="atLeast"/>
              <w:rPr>
                <w:rFonts w:ascii="Times New Roman" w:hAnsi="Times New Roman"/>
                <w:sz w:val="18"/>
                <w:szCs w:val="18"/>
              </w:rPr>
            </w:pPr>
            <w:r w:rsidRPr="009517CD">
              <w:rPr>
                <w:rFonts w:ascii="Times New Roman" w:hAnsi="Times New Roman"/>
                <w:color w:val="548DD4" w:themeColor="text2" w:themeTint="99"/>
                <w:sz w:val="18"/>
                <w:szCs w:val="18"/>
              </w:rPr>
              <w:t>Professor</w:t>
            </w:r>
          </w:p>
        </w:tc>
        <w:tc>
          <w:tcPr>
            <w:tcW w:w="1421" w:type="dxa"/>
            <w:tcBorders>
              <w:bottom w:val="single" w:sz="4" w:space="0" w:color="auto"/>
            </w:tcBorders>
            <w:vAlign w:val="center"/>
          </w:tcPr>
          <w:p w14:paraId="00891D08" w14:textId="78F30DBF" w:rsidR="004C0F73" w:rsidRPr="00736BCC" w:rsidRDefault="009517CD" w:rsidP="004C0F73">
            <w:pPr>
              <w:spacing w:line="240" w:lineRule="atLeast"/>
              <w:rPr>
                <w:rFonts w:ascii="Times New Roman" w:hAnsi="Times New Roman"/>
                <w:sz w:val="18"/>
                <w:szCs w:val="18"/>
              </w:rPr>
            </w:pPr>
            <w:r w:rsidRPr="009517CD">
              <w:rPr>
                <w:rFonts w:ascii="Times New Roman" w:hAnsi="Times New Roman" w:hint="eastAsia"/>
                <w:color w:val="548DD4" w:themeColor="text2" w:themeTint="99"/>
                <w:sz w:val="18"/>
                <w:szCs w:val="18"/>
              </w:rPr>
              <w:t>40</w:t>
            </w:r>
            <w:r w:rsidR="004C0F73" w:rsidRPr="00736BCC">
              <w:rPr>
                <w:rFonts w:ascii="Times New Roman" w:hAnsi="Times New Roman" w:hint="eastAsia"/>
                <w:sz w:val="18"/>
                <w:szCs w:val="18"/>
              </w:rPr>
              <w:t>％</w:t>
            </w:r>
          </w:p>
        </w:tc>
      </w:tr>
      <w:tr w:rsidR="004C0F73" w:rsidRPr="00736BCC" w14:paraId="3B48FA43" w14:textId="77777777" w:rsidTr="009517CD">
        <w:trPr>
          <w:jc w:val="center"/>
        </w:trPr>
        <w:tc>
          <w:tcPr>
            <w:tcW w:w="1439" w:type="dxa"/>
            <w:shd w:val="pct10" w:color="auto" w:fill="auto"/>
            <w:tcMar>
              <w:top w:w="57" w:type="dxa"/>
              <w:bottom w:w="57" w:type="dxa"/>
            </w:tcMar>
            <w:vAlign w:val="center"/>
          </w:tcPr>
          <w:p w14:paraId="13125D11" w14:textId="5D5CCBA7" w:rsidR="004C0F73" w:rsidRPr="00736BCC" w:rsidRDefault="004C0F73" w:rsidP="002F3263">
            <w:pPr>
              <w:spacing w:line="240" w:lineRule="atLeast"/>
              <w:rPr>
                <w:rFonts w:ascii="Times New Roman" w:hAnsi="Times New Roman"/>
                <w:b/>
                <w:sz w:val="18"/>
                <w:szCs w:val="18"/>
              </w:rPr>
            </w:pPr>
            <w:r w:rsidRPr="00736BCC">
              <w:rPr>
                <w:rFonts w:ascii="Times New Roman" w:hAnsi="Times New Roman" w:hint="eastAsia"/>
                <w:b/>
                <w:sz w:val="18"/>
                <w:szCs w:val="18"/>
              </w:rPr>
              <w:t>Research Participants</w:t>
            </w:r>
            <w:r w:rsidR="006621DE" w:rsidRPr="006621DE">
              <w:rPr>
                <w:rFonts w:ascii="Times New Roman" w:hAnsi="Times New Roman"/>
                <w:b/>
                <w:color w:val="548DD4" w:themeColor="text2" w:themeTint="99"/>
                <w:sz w:val="18"/>
                <w:szCs w:val="18"/>
                <w:vertAlign w:val="superscript"/>
              </w:rPr>
              <w:t>3,4)</w:t>
            </w:r>
          </w:p>
        </w:tc>
        <w:tc>
          <w:tcPr>
            <w:tcW w:w="4765" w:type="dxa"/>
            <w:shd w:val="pct10" w:color="auto" w:fill="auto"/>
            <w:tcMar>
              <w:top w:w="57" w:type="dxa"/>
              <w:bottom w:w="57" w:type="dxa"/>
            </w:tcMar>
            <w:vAlign w:val="center"/>
          </w:tcPr>
          <w:p w14:paraId="42890A86" w14:textId="29105928" w:rsidR="004C0F73" w:rsidRPr="00736BCC" w:rsidRDefault="004C0F73" w:rsidP="00523927">
            <w:pPr>
              <w:spacing w:line="240" w:lineRule="atLeast"/>
              <w:rPr>
                <w:rFonts w:ascii="Times New Roman" w:hAnsi="Times New Roman"/>
                <w:b/>
                <w:sz w:val="18"/>
                <w:szCs w:val="18"/>
              </w:rPr>
            </w:pPr>
            <w:r w:rsidRPr="00736BCC">
              <w:rPr>
                <w:rFonts w:ascii="Times New Roman" w:hAnsi="Times New Roman"/>
                <w:b/>
                <w:sz w:val="18"/>
                <w:szCs w:val="18"/>
              </w:rPr>
              <w:t>Affiliation (Omit if the same as above)</w:t>
            </w:r>
            <w:r w:rsidR="006621DE" w:rsidRPr="006621DE">
              <w:rPr>
                <w:rFonts w:ascii="Times New Roman" w:hAnsi="Times New Roman"/>
                <w:b/>
                <w:color w:val="548DD4" w:themeColor="text2" w:themeTint="99"/>
                <w:sz w:val="18"/>
                <w:szCs w:val="18"/>
                <w:vertAlign w:val="superscript"/>
              </w:rPr>
              <w:t>5)</w:t>
            </w:r>
          </w:p>
        </w:tc>
        <w:tc>
          <w:tcPr>
            <w:tcW w:w="2403" w:type="dxa"/>
            <w:gridSpan w:val="2"/>
            <w:shd w:val="pct10" w:color="auto" w:fill="auto"/>
            <w:tcMar>
              <w:top w:w="57" w:type="dxa"/>
              <w:bottom w:w="57" w:type="dxa"/>
            </w:tcMar>
            <w:vAlign w:val="center"/>
          </w:tcPr>
          <w:p w14:paraId="1E659D1C" w14:textId="5B13BD5E" w:rsidR="004C0F73" w:rsidRPr="00736BCC" w:rsidRDefault="004C0F73" w:rsidP="004C0F73">
            <w:pPr>
              <w:spacing w:line="240" w:lineRule="atLeast"/>
              <w:rPr>
                <w:rFonts w:ascii="Times New Roman" w:hAnsi="Times New Roman"/>
                <w:b/>
                <w:sz w:val="18"/>
                <w:szCs w:val="18"/>
              </w:rPr>
            </w:pPr>
            <w:r w:rsidRPr="00736BCC">
              <w:rPr>
                <w:rFonts w:ascii="Times New Roman" w:hAnsi="Times New Roman" w:hint="eastAsia"/>
                <w:b/>
                <w:sz w:val="18"/>
                <w:szCs w:val="18"/>
              </w:rPr>
              <w:t>T</w:t>
            </w:r>
            <w:r w:rsidRPr="00736BCC">
              <w:rPr>
                <w:rFonts w:ascii="Times New Roman" w:hAnsi="Times New Roman"/>
                <w:b/>
                <w:sz w:val="18"/>
                <w:szCs w:val="18"/>
              </w:rPr>
              <w:t>itle</w:t>
            </w:r>
          </w:p>
        </w:tc>
      </w:tr>
      <w:tr w:rsidR="009517CD" w:rsidRPr="00736BCC" w14:paraId="1A06546B" w14:textId="77777777" w:rsidTr="009517CD">
        <w:trPr>
          <w:jc w:val="center"/>
        </w:trPr>
        <w:tc>
          <w:tcPr>
            <w:tcW w:w="1439" w:type="dxa"/>
          </w:tcPr>
          <w:p w14:paraId="79B5B3EE" w14:textId="54E9E6E8" w:rsidR="009517CD" w:rsidRPr="009517CD" w:rsidRDefault="009517CD" w:rsidP="009517CD">
            <w:pPr>
              <w:spacing w:line="240" w:lineRule="atLeast"/>
              <w:rPr>
                <w:rFonts w:ascii="Times New Roman" w:hAnsi="Times New Roman"/>
                <w:b/>
                <w:color w:val="548DD4" w:themeColor="text2" w:themeTint="99"/>
                <w:sz w:val="18"/>
                <w:szCs w:val="18"/>
              </w:rPr>
            </w:pPr>
            <w:r w:rsidRPr="009517CD">
              <w:rPr>
                <w:rFonts w:hint="eastAsia"/>
                <w:color w:val="548DD4" w:themeColor="text2" w:themeTint="99"/>
              </w:rPr>
              <w:t>○○　○○</w:t>
            </w:r>
          </w:p>
        </w:tc>
        <w:tc>
          <w:tcPr>
            <w:tcW w:w="4765" w:type="dxa"/>
            <w:vAlign w:val="center"/>
          </w:tcPr>
          <w:p w14:paraId="4AC49843" w14:textId="77777777" w:rsidR="009517CD" w:rsidRPr="00736BCC" w:rsidRDefault="009517CD" w:rsidP="009517CD">
            <w:pPr>
              <w:spacing w:line="240" w:lineRule="atLeast"/>
              <w:rPr>
                <w:rFonts w:ascii="Times New Roman" w:hAnsi="Times New Roman"/>
                <w:b/>
                <w:sz w:val="18"/>
                <w:szCs w:val="18"/>
              </w:rPr>
            </w:pPr>
          </w:p>
        </w:tc>
        <w:tc>
          <w:tcPr>
            <w:tcW w:w="2403" w:type="dxa"/>
            <w:gridSpan w:val="2"/>
          </w:tcPr>
          <w:p w14:paraId="73122445" w14:textId="5B8CA7D3" w:rsidR="009517CD" w:rsidRPr="009517CD" w:rsidRDefault="009517CD" w:rsidP="009517CD">
            <w:pPr>
              <w:spacing w:line="240" w:lineRule="atLeast"/>
              <w:rPr>
                <w:rFonts w:ascii="Times New Roman" w:hAnsi="Times New Roman"/>
                <w:color w:val="548DD4" w:themeColor="text2" w:themeTint="99"/>
                <w:sz w:val="18"/>
                <w:szCs w:val="18"/>
              </w:rPr>
            </w:pPr>
            <w:r w:rsidRPr="009517CD">
              <w:rPr>
                <w:color w:val="548DD4" w:themeColor="text2" w:themeTint="99"/>
              </w:rPr>
              <w:t>Professor</w:t>
            </w:r>
          </w:p>
        </w:tc>
      </w:tr>
      <w:tr w:rsidR="009517CD" w:rsidRPr="00736BCC" w14:paraId="18D86DA3" w14:textId="77777777" w:rsidTr="009517CD">
        <w:trPr>
          <w:jc w:val="center"/>
        </w:trPr>
        <w:tc>
          <w:tcPr>
            <w:tcW w:w="1439" w:type="dxa"/>
          </w:tcPr>
          <w:p w14:paraId="7FE14F54" w14:textId="2C4C2BE6" w:rsidR="009517CD" w:rsidRPr="009517CD" w:rsidRDefault="009517CD" w:rsidP="009517CD">
            <w:pPr>
              <w:spacing w:line="240" w:lineRule="atLeast"/>
              <w:rPr>
                <w:rFonts w:ascii="Times New Roman" w:hAnsi="Times New Roman"/>
                <w:b/>
                <w:color w:val="548DD4" w:themeColor="text2" w:themeTint="99"/>
                <w:sz w:val="18"/>
                <w:szCs w:val="18"/>
              </w:rPr>
            </w:pPr>
            <w:r w:rsidRPr="009517CD">
              <w:rPr>
                <w:rFonts w:hint="eastAsia"/>
                <w:color w:val="548DD4" w:themeColor="text2" w:themeTint="99"/>
              </w:rPr>
              <w:t>○○　○○</w:t>
            </w:r>
          </w:p>
        </w:tc>
        <w:tc>
          <w:tcPr>
            <w:tcW w:w="4765" w:type="dxa"/>
            <w:vAlign w:val="center"/>
          </w:tcPr>
          <w:p w14:paraId="01AD4E25" w14:textId="77777777" w:rsidR="009517CD" w:rsidRPr="00736BCC" w:rsidRDefault="009517CD" w:rsidP="009517CD">
            <w:pPr>
              <w:spacing w:line="240" w:lineRule="atLeast"/>
              <w:rPr>
                <w:rFonts w:ascii="Times New Roman" w:hAnsi="Times New Roman"/>
                <w:b/>
                <w:sz w:val="18"/>
                <w:szCs w:val="18"/>
              </w:rPr>
            </w:pPr>
          </w:p>
        </w:tc>
        <w:tc>
          <w:tcPr>
            <w:tcW w:w="2403" w:type="dxa"/>
            <w:gridSpan w:val="2"/>
          </w:tcPr>
          <w:p w14:paraId="709B8208" w14:textId="3E0F2CEF" w:rsidR="009517CD" w:rsidRPr="009517CD" w:rsidRDefault="009517CD" w:rsidP="009517CD">
            <w:pPr>
              <w:spacing w:line="240" w:lineRule="atLeast"/>
              <w:rPr>
                <w:rFonts w:ascii="Times New Roman" w:hAnsi="Times New Roman"/>
                <w:color w:val="548DD4" w:themeColor="text2" w:themeTint="99"/>
                <w:sz w:val="18"/>
                <w:szCs w:val="18"/>
              </w:rPr>
            </w:pPr>
            <w:r w:rsidRPr="009517CD">
              <w:rPr>
                <w:color w:val="548DD4" w:themeColor="text2" w:themeTint="99"/>
              </w:rPr>
              <w:t>Associate Professor</w:t>
            </w:r>
          </w:p>
        </w:tc>
      </w:tr>
      <w:tr w:rsidR="009517CD" w:rsidRPr="00736BCC" w14:paraId="74A20897" w14:textId="77777777" w:rsidTr="009517CD">
        <w:trPr>
          <w:jc w:val="center"/>
        </w:trPr>
        <w:tc>
          <w:tcPr>
            <w:tcW w:w="1439" w:type="dxa"/>
          </w:tcPr>
          <w:p w14:paraId="41F2D304" w14:textId="013CD353" w:rsidR="009517CD" w:rsidRPr="009517CD" w:rsidRDefault="009517CD" w:rsidP="009517CD">
            <w:pPr>
              <w:spacing w:line="240" w:lineRule="atLeast"/>
              <w:rPr>
                <w:rFonts w:ascii="Times New Roman" w:hAnsi="Times New Roman"/>
                <w:b/>
                <w:color w:val="548DD4" w:themeColor="text2" w:themeTint="99"/>
                <w:sz w:val="18"/>
                <w:szCs w:val="18"/>
              </w:rPr>
            </w:pPr>
            <w:r w:rsidRPr="009517CD">
              <w:rPr>
                <w:rFonts w:hint="eastAsia"/>
                <w:color w:val="548DD4" w:themeColor="text2" w:themeTint="99"/>
              </w:rPr>
              <w:t>○○　○○</w:t>
            </w:r>
          </w:p>
        </w:tc>
        <w:tc>
          <w:tcPr>
            <w:tcW w:w="4765" w:type="dxa"/>
            <w:vAlign w:val="center"/>
          </w:tcPr>
          <w:p w14:paraId="1B962143" w14:textId="77777777" w:rsidR="009517CD" w:rsidRPr="00736BCC" w:rsidRDefault="009517CD" w:rsidP="009517CD">
            <w:pPr>
              <w:spacing w:line="240" w:lineRule="atLeast"/>
              <w:rPr>
                <w:rFonts w:ascii="Times New Roman" w:hAnsi="Times New Roman"/>
                <w:b/>
                <w:sz w:val="18"/>
                <w:szCs w:val="18"/>
              </w:rPr>
            </w:pPr>
          </w:p>
        </w:tc>
        <w:tc>
          <w:tcPr>
            <w:tcW w:w="2403" w:type="dxa"/>
            <w:gridSpan w:val="2"/>
          </w:tcPr>
          <w:p w14:paraId="6986D4E3" w14:textId="673B9A26" w:rsidR="009517CD" w:rsidRPr="009517CD" w:rsidRDefault="009517CD" w:rsidP="009517CD">
            <w:pPr>
              <w:spacing w:line="240" w:lineRule="atLeast"/>
              <w:rPr>
                <w:rFonts w:ascii="Times New Roman" w:hAnsi="Times New Roman"/>
                <w:color w:val="548DD4" w:themeColor="text2" w:themeTint="99"/>
                <w:sz w:val="18"/>
                <w:szCs w:val="18"/>
              </w:rPr>
            </w:pPr>
            <w:r w:rsidRPr="009517CD">
              <w:rPr>
                <w:color w:val="548DD4" w:themeColor="text2" w:themeTint="99"/>
              </w:rPr>
              <w:t>Lecturer</w:t>
            </w:r>
          </w:p>
        </w:tc>
      </w:tr>
      <w:tr w:rsidR="009517CD" w:rsidRPr="00736BCC" w14:paraId="649FC1D3" w14:textId="77777777" w:rsidTr="009517CD">
        <w:trPr>
          <w:jc w:val="center"/>
        </w:trPr>
        <w:tc>
          <w:tcPr>
            <w:tcW w:w="1439" w:type="dxa"/>
          </w:tcPr>
          <w:p w14:paraId="073079ED" w14:textId="0668D1AF" w:rsidR="009517CD" w:rsidRPr="009517CD" w:rsidRDefault="009517CD" w:rsidP="009517CD">
            <w:pPr>
              <w:spacing w:line="240" w:lineRule="atLeast"/>
              <w:rPr>
                <w:rFonts w:ascii="Times New Roman" w:hAnsi="Times New Roman"/>
                <w:b/>
                <w:color w:val="548DD4" w:themeColor="text2" w:themeTint="99"/>
                <w:sz w:val="18"/>
                <w:szCs w:val="18"/>
              </w:rPr>
            </w:pPr>
            <w:r w:rsidRPr="0053706A">
              <w:rPr>
                <w:rFonts w:ascii="Times New Roman" w:hAnsi="Times New Roman"/>
                <w:noProof/>
                <w:sz w:val="18"/>
                <w:szCs w:val="18"/>
                <w:lang w:eastAsia="en-US"/>
              </w:rPr>
              <mc:AlternateContent>
                <mc:Choice Requires="wps">
                  <w:drawing>
                    <wp:anchor distT="0" distB="0" distL="114300" distR="114300" simplePos="0" relativeHeight="251815936" behindDoc="0" locked="0" layoutInCell="1" allowOverlap="1" wp14:anchorId="3D845537" wp14:editId="34C03798">
                      <wp:simplePos x="0" y="0"/>
                      <wp:positionH relativeFrom="margin">
                        <wp:posOffset>23495</wp:posOffset>
                      </wp:positionH>
                      <wp:positionV relativeFrom="paragraph">
                        <wp:posOffset>233680</wp:posOffset>
                      </wp:positionV>
                      <wp:extent cx="5281295" cy="2639695"/>
                      <wp:effectExtent l="0" t="0" r="0" b="8255"/>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295" cy="263969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22A7B577" w14:textId="2F600D21" w:rsidR="009517CD" w:rsidRPr="009517CD" w:rsidRDefault="009517CD" w:rsidP="009517CD">
                                  <w:pPr>
                                    <w:spacing w:line="320" w:lineRule="exact"/>
                                    <w:ind w:left="123" w:hangingChars="70" w:hanging="123"/>
                                    <w:rPr>
                                      <w:rFonts w:eastAsia="MS UI Gothic"/>
                                      <w:color w:val="548DD4" w:themeColor="text2" w:themeTint="99"/>
                                      <w:sz w:val="18"/>
                                      <w:szCs w:val="18"/>
                                    </w:rPr>
                                  </w:pPr>
                                  <w:r w:rsidRPr="009517CD">
                                    <w:rPr>
                                      <w:rFonts w:eastAsia="MS UI Gothic" w:hint="eastAsia"/>
                                      <w:color w:val="548DD4" w:themeColor="text2" w:themeTint="99"/>
                                      <w:sz w:val="18"/>
                                      <w:szCs w:val="18"/>
                                    </w:rPr>
                                    <w:t>1</w:t>
                                  </w:r>
                                  <w:r w:rsidRPr="009517CD">
                                    <w:rPr>
                                      <w:rFonts w:eastAsia="MS UI Gothic"/>
                                      <w:color w:val="548DD4" w:themeColor="text2" w:themeTint="99"/>
                                      <w:sz w:val="18"/>
                                      <w:szCs w:val="18"/>
                                    </w:rPr>
                                    <w:t xml:space="preserve">) If your research project is selected, but you will be performing the research at a facility different from your current affiliated institution, provide the name of the institution at which the research will be conducted. </w:t>
                                  </w:r>
                                  <w:r w:rsidR="00520EBF" w:rsidRPr="009517CD">
                                    <w:rPr>
                                      <w:rFonts w:eastAsia="MS UI Gothic"/>
                                      <w:color w:val="548DD4" w:themeColor="text2" w:themeTint="99"/>
                                      <w:sz w:val="18"/>
                                      <w:szCs w:val="18"/>
                                    </w:rPr>
                                    <w:t>Also,</w:t>
                                  </w:r>
                                  <w:r w:rsidRPr="009517CD">
                                    <w:rPr>
                                      <w:rFonts w:eastAsia="MS UI Gothic"/>
                                      <w:color w:val="548DD4" w:themeColor="text2" w:themeTint="99"/>
                                      <w:sz w:val="18"/>
                                      <w:szCs w:val="18"/>
                                    </w:rPr>
                                    <w:t xml:space="preserve"> please provide us with information on the situation in the Note section below.</w:t>
                                  </w:r>
                                </w:p>
                                <w:p w14:paraId="16E96DC0" w14:textId="77777777" w:rsidR="009517CD" w:rsidRPr="009517CD" w:rsidRDefault="009517CD" w:rsidP="009517CD">
                                  <w:pPr>
                                    <w:spacing w:line="320" w:lineRule="exact"/>
                                    <w:ind w:left="123" w:hangingChars="70" w:hanging="123"/>
                                    <w:rPr>
                                      <w:rFonts w:ascii="Times New Roman" w:hAnsi="Times New Roman"/>
                                      <w:color w:val="548DD4" w:themeColor="text2" w:themeTint="99"/>
                                      <w:sz w:val="18"/>
                                      <w:szCs w:val="18"/>
                                    </w:rPr>
                                  </w:pPr>
                                  <w:r w:rsidRPr="009517CD">
                                    <w:rPr>
                                      <w:rFonts w:ascii="Times New Roman" w:hAnsi="Times New Roman"/>
                                      <w:color w:val="548DD4" w:themeColor="text2" w:themeTint="99"/>
                                      <w:sz w:val="18"/>
                                      <w:szCs w:val="18"/>
                                    </w:rPr>
                                    <w:t>2) “Effort” indicates the percentage of time required by a researcher to engage in the research when his/her total annual work hours is 100%. “Total work hours” refers to the overall substantial work time including education, medical care and other activities and not only the time spent for research activities.</w:t>
                                  </w:r>
                                </w:p>
                                <w:p w14:paraId="14241839" w14:textId="77777777" w:rsidR="009517CD" w:rsidRPr="009517CD" w:rsidRDefault="009517CD" w:rsidP="009517CD">
                                  <w:pPr>
                                    <w:spacing w:line="320" w:lineRule="exact"/>
                                    <w:ind w:left="123" w:hangingChars="70" w:hanging="123"/>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 xml:space="preserve">3) </w:t>
                                  </w:r>
                                  <w:r w:rsidRPr="009517CD">
                                    <w:rPr>
                                      <w:rFonts w:ascii="Times New Roman" w:hAnsi="Times New Roman"/>
                                      <w:color w:val="548DD4" w:themeColor="text2" w:themeTint="99"/>
                                      <w:sz w:val="18"/>
                                      <w:szCs w:val="18"/>
                                    </w:rPr>
                                    <w:t>Provide sufficient consideration to the roles played by the members of your Research group.</w:t>
                                  </w:r>
                                  <w:r w:rsidRPr="009517CD">
                                    <w:rPr>
                                      <w:rFonts w:ascii="Times New Roman" w:eastAsia="MS UI Gothic" w:hAnsi="Times New Roman"/>
                                      <w:color w:val="548DD4" w:themeColor="text2" w:themeTint="99"/>
                                      <w:sz w:val="18"/>
                                      <w:szCs w:val="18"/>
                                    </w:rPr>
                                    <w:t>–</w:t>
                                  </w:r>
                                </w:p>
                                <w:p w14:paraId="47C20265" w14:textId="77777777" w:rsidR="009517CD" w:rsidRPr="009517CD" w:rsidRDefault="009517CD" w:rsidP="009517CD">
                                  <w:pPr>
                                    <w:spacing w:line="320" w:lineRule="exact"/>
                                    <w:ind w:left="123" w:hangingChars="70" w:hanging="123"/>
                                    <w:rPr>
                                      <w:rFonts w:ascii="Times New Roman" w:eastAsia="MS UI Gothic" w:hAnsi="Times New Roman"/>
                                      <w:color w:val="548DD4" w:themeColor="text2" w:themeTint="99"/>
                                      <w:sz w:val="18"/>
                                      <w:szCs w:val="18"/>
                                    </w:rPr>
                                  </w:pPr>
                                  <w:r w:rsidRPr="009517CD">
                                    <w:rPr>
                                      <w:rFonts w:ascii="Times New Roman" w:eastAsia="MS UI Gothic" w:hAnsi="Times New Roman" w:hint="eastAsia"/>
                                      <w:color w:val="548DD4" w:themeColor="text2" w:themeTint="99"/>
                                      <w:sz w:val="18"/>
                                      <w:szCs w:val="18"/>
                                    </w:rPr>
                                    <w:t xml:space="preserve">4) </w:t>
                                  </w:r>
                                  <w:r w:rsidRPr="009517CD">
                                    <w:rPr>
                                      <w:rFonts w:ascii="Times New Roman" w:eastAsia="MS UI Gothic" w:hAnsi="Times New Roman"/>
                                      <w:color w:val="548DD4" w:themeColor="text2" w:themeTint="99"/>
                                      <w:sz w:val="18"/>
                                      <w:szCs w:val="18"/>
                                    </w:rPr>
                                    <w:t>Add additional lines for research participants as necessary. If the research staff has not been finalized at the time of the proposal, a note like “Research staff of n persons” will suffice.</w:t>
                                  </w:r>
                                </w:p>
                                <w:p w14:paraId="78E2C5AA" w14:textId="77777777" w:rsidR="009517CD" w:rsidRPr="009517CD" w:rsidRDefault="009517CD" w:rsidP="009517CD">
                                  <w:pPr>
                                    <w:spacing w:line="320" w:lineRule="exact"/>
                                    <w:ind w:left="123" w:hangingChars="70" w:hanging="123"/>
                                    <w:rPr>
                                      <w:rFonts w:ascii="Times New Roman" w:hAnsi="Times New Roman"/>
                                      <w:color w:val="548DD4" w:themeColor="text2" w:themeTint="99"/>
                                      <w:sz w:val="18"/>
                                    </w:rPr>
                                  </w:pPr>
                                  <w:r w:rsidRPr="009517CD">
                                    <w:rPr>
                                      <w:rFonts w:ascii="Times New Roman" w:hAnsi="Times New Roman" w:hint="eastAsia"/>
                                      <w:color w:val="548DD4" w:themeColor="text2" w:themeTint="99"/>
                                      <w:sz w:val="18"/>
                                    </w:rPr>
                                    <w:t>5</w:t>
                                  </w:r>
                                  <w:r w:rsidRPr="009517CD">
                                    <w:rPr>
                                      <w:rFonts w:ascii="Times New Roman" w:hAnsi="Times New Roman"/>
                                      <w:color w:val="548DD4" w:themeColor="text2" w:themeTint="99"/>
                                      <w:sz w:val="18"/>
                                    </w:rPr>
                                    <w:t xml:space="preserve">) If the same research items must be performed at multiple </w:t>
                                  </w:r>
                                  <w:r w:rsidRPr="009517CD">
                                    <w:rPr>
                                      <w:rFonts w:ascii="Times New Roman" w:hAnsi="Times New Roman" w:hint="eastAsia"/>
                                      <w:color w:val="548DD4" w:themeColor="text2" w:themeTint="99"/>
                                      <w:sz w:val="18"/>
                                    </w:rPr>
                                    <w:t>organizations</w:t>
                                  </w:r>
                                  <w:r w:rsidRPr="009517CD">
                                    <w:rPr>
                                      <w:rFonts w:ascii="Times New Roman" w:hAnsi="Times New Roman"/>
                                      <w:color w:val="548DD4" w:themeColor="text2" w:themeTint="99"/>
                                      <w:sz w:val="18"/>
                                    </w:rPr>
                                    <w:t>, feel free to add the members from the other</w:t>
                                  </w:r>
                                  <w:r w:rsidRPr="009517CD">
                                    <w:rPr>
                                      <w:rFonts w:ascii="Times New Roman" w:hAnsi="Times New Roman" w:hint="eastAsia"/>
                                      <w:color w:val="548DD4" w:themeColor="text2" w:themeTint="99"/>
                                      <w:sz w:val="18"/>
                                    </w:rPr>
                                    <w:t xml:space="preserve"> organizations</w:t>
                                  </w:r>
                                  <w:r w:rsidRPr="009517CD">
                                    <w:rPr>
                                      <w:rFonts w:ascii="Times New Roman" w:hAnsi="Times New Roman"/>
                                      <w:color w:val="548DD4" w:themeColor="text2" w:themeTint="99"/>
                                      <w:sz w:val="18"/>
                                    </w:rPr>
                                    <w:t xml:space="preserve"> as research participants (Refer also to the Q&amp;A).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45537" id="大かっこ 26" o:spid="_x0000_s1043" type="#_x0000_t185" style="position:absolute;left:0;text-align:left;margin-left:1.85pt;margin-top:18.4pt;width:415.85pt;height:207.8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" adj="0" stroked="f">
                      <v:textbox inset="5.85pt,.7pt,5.85pt,.7pt">
                        <w:txbxContent>
                          <w:p w14:paraId="22A7B577" w14:textId="2F600D21" w:rsidR="009517CD" w:rsidRPr="009517CD" w:rsidRDefault="009517CD" w:rsidP="009517CD">
                            <w:pPr>
                              <w:spacing w:line="320" w:lineRule="exact"/>
                              <w:ind w:left="123" w:hangingChars="70" w:hanging="123"/>
                              <w:rPr>
                                <w:rFonts w:eastAsia="MS UI Gothic"/>
                                <w:color w:val="548DD4" w:themeColor="text2" w:themeTint="99"/>
                                <w:sz w:val="18"/>
                                <w:szCs w:val="18"/>
                              </w:rPr>
                            </w:pPr>
                            <w:r w:rsidRPr="009517CD">
                              <w:rPr>
                                <w:rFonts w:eastAsia="MS UI Gothic" w:hint="eastAsia"/>
                                <w:color w:val="548DD4" w:themeColor="text2" w:themeTint="99"/>
                                <w:sz w:val="18"/>
                                <w:szCs w:val="18"/>
                              </w:rPr>
                              <w:t>1</w:t>
                            </w:r>
                            <w:r w:rsidRPr="009517CD">
                              <w:rPr>
                                <w:rFonts w:eastAsia="MS UI Gothic"/>
                                <w:color w:val="548DD4" w:themeColor="text2" w:themeTint="99"/>
                                <w:sz w:val="18"/>
                                <w:szCs w:val="18"/>
                              </w:rPr>
                              <w:t xml:space="preserve">) If your research project is selected, but you will be performing the research at a facility different from your current affiliated institution, provide the name of the institution at which the research will be conducted. </w:t>
                            </w:r>
                            <w:r w:rsidR="00520EBF" w:rsidRPr="009517CD">
                              <w:rPr>
                                <w:rFonts w:eastAsia="MS UI Gothic"/>
                                <w:color w:val="548DD4" w:themeColor="text2" w:themeTint="99"/>
                                <w:sz w:val="18"/>
                                <w:szCs w:val="18"/>
                              </w:rPr>
                              <w:t>Also,</w:t>
                            </w:r>
                            <w:r w:rsidRPr="009517CD">
                              <w:rPr>
                                <w:rFonts w:eastAsia="MS UI Gothic"/>
                                <w:color w:val="548DD4" w:themeColor="text2" w:themeTint="99"/>
                                <w:sz w:val="18"/>
                                <w:szCs w:val="18"/>
                              </w:rPr>
                              <w:t xml:space="preserve"> please provide us with information on the situation in the Note section below.</w:t>
                            </w:r>
                          </w:p>
                          <w:p w14:paraId="16E96DC0" w14:textId="77777777" w:rsidR="009517CD" w:rsidRPr="009517CD" w:rsidRDefault="009517CD" w:rsidP="009517CD">
                            <w:pPr>
                              <w:spacing w:line="320" w:lineRule="exact"/>
                              <w:ind w:left="123" w:hangingChars="70" w:hanging="123"/>
                              <w:rPr>
                                <w:rFonts w:ascii="Times New Roman" w:hAnsi="Times New Roman"/>
                                <w:color w:val="548DD4" w:themeColor="text2" w:themeTint="99"/>
                                <w:sz w:val="18"/>
                                <w:szCs w:val="18"/>
                              </w:rPr>
                            </w:pPr>
                            <w:r w:rsidRPr="009517CD">
                              <w:rPr>
                                <w:rFonts w:ascii="Times New Roman" w:hAnsi="Times New Roman"/>
                                <w:color w:val="548DD4" w:themeColor="text2" w:themeTint="99"/>
                                <w:sz w:val="18"/>
                                <w:szCs w:val="18"/>
                              </w:rPr>
                              <w:t>2) “Effort” indicates the percentage of time required by a researcher to engage in the research when his/her total annual work hours is 100%. “Total work hours” refers to the overall substantial work time including education, medical care and other activities and not only the time spent for research activities.</w:t>
                            </w:r>
                          </w:p>
                          <w:p w14:paraId="14241839" w14:textId="77777777" w:rsidR="009517CD" w:rsidRPr="009517CD" w:rsidRDefault="009517CD" w:rsidP="009517CD">
                            <w:pPr>
                              <w:spacing w:line="320" w:lineRule="exact"/>
                              <w:ind w:left="123" w:hangingChars="70" w:hanging="123"/>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 xml:space="preserve">3) </w:t>
                            </w:r>
                            <w:r w:rsidRPr="009517CD">
                              <w:rPr>
                                <w:rFonts w:ascii="Times New Roman" w:hAnsi="Times New Roman"/>
                                <w:color w:val="548DD4" w:themeColor="text2" w:themeTint="99"/>
                                <w:sz w:val="18"/>
                                <w:szCs w:val="18"/>
                              </w:rPr>
                              <w:t>Provide sufficient consideration to the roles played by the members of your Research group.</w:t>
                            </w:r>
                            <w:r w:rsidRPr="009517CD">
                              <w:rPr>
                                <w:rFonts w:ascii="Times New Roman" w:eastAsia="MS UI Gothic" w:hAnsi="Times New Roman"/>
                                <w:color w:val="548DD4" w:themeColor="text2" w:themeTint="99"/>
                                <w:sz w:val="18"/>
                                <w:szCs w:val="18"/>
                              </w:rPr>
                              <w:t>–</w:t>
                            </w:r>
                          </w:p>
                          <w:p w14:paraId="47C20265" w14:textId="77777777" w:rsidR="009517CD" w:rsidRPr="009517CD" w:rsidRDefault="009517CD" w:rsidP="009517CD">
                            <w:pPr>
                              <w:spacing w:line="320" w:lineRule="exact"/>
                              <w:ind w:left="123" w:hangingChars="70" w:hanging="123"/>
                              <w:rPr>
                                <w:rFonts w:ascii="Times New Roman" w:eastAsia="MS UI Gothic" w:hAnsi="Times New Roman"/>
                                <w:color w:val="548DD4" w:themeColor="text2" w:themeTint="99"/>
                                <w:sz w:val="18"/>
                                <w:szCs w:val="18"/>
                              </w:rPr>
                            </w:pPr>
                            <w:r w:rsidRPr="009517CD">
                              <w:rPr>
                                <w:rFonts w:ascii="Times New Roman" w:eastAsia="MS UI Gothic" w:hAnsi="Times New Roman" w:hint="eastAsia"/>
                                <w:color w:val="548DD4" w:themeColor="text2" w:themeTint="99"/>
                                <w:sz w:val="18"/>
                                <w:szCs w:val="18"/>
                              </w:rPr>
                              <w:t xml:space="preserve">4) </w:t>
                            </w:r>
                            <w:r w:rsidRPr="009517CD">
                              <w:rPr>
                                <w:rFonts w:ascii="Times New Roman" w:eastAsia="MS UI Gothic" w:hAnsi="Times New Roman"/>
                                <w:color w:val="548DD4" w:themeColor="text2" w:themeTint="99"/>
                                <w:sz w:val="18"/>
                                <w:szCs w:val="18"/>
                              </w:rPr>
                              <w:t>Add additional lines for research participants as necessary. If the research staff has not been finalized at the time of the proposal, a note like “Research staff of n persons” will suffice.</w:t>
                            </w:r>
                          </w:p>
                          <w:p w14:paraId="78E2C5AA" w14:textId="77777777" w:rsidR="009517CD" w:rsidRPr="009517CD" w:rsidRDefault="009517CD" w:rsidP="009517CD">
                            <w:pPr>
                              <w:spacing w:line="320" w:lineRule="exact"/>
                              <w:ind w:left="123" w:hangingChars="70" w:hanging="123"/>
                              <w:rPr>
                                <w:rFonts w:ascii="Times New Roman" w:hAnsi="Times New Roman"/>
                                <w:color w:val="548DD4" w:themeColor="text2" w:themeTint="99"/>
                                <w:sz w:val="18"/>
                              </w:rPr>
                            </w:pPr>
                            <w:r w:rsidRPr="009517CD">
                              <w:rPr>
                                <w:rFonts w:ascii="Times New Roman" w:hAnsi="Times New Roman" w:hint="eastAsia"/>
                                <w:color w:val="548DD4" w:themeColor="text2" w:themeTint="99"/>
                                <w:sz w:val="18"/>
                              </w:rPr>
                              <w:t>5</w:t>
                            </w:r>
                            <w:r w:rsidRPr="009517CD">
                              <w:rPr>
                                <w:rFonts w:ascii="Times New Roman" w:hAnsi="Times New Roman"/>
                                <w:color w:val="548DD4" w:themeColor="text2" w:themeTint="99"/>
                                <w:sz w:val="18"/>
                              </w:rPr>
                              <w:t xml:space="preserve">) If the same research items must be performed at multiple </w:t>
                            </w:r>
                            <w:r w:rsidRPr="009517CD">
                              <w:rPr>
                                <w:rFonts w:ascii="Times New Roman" w:hAnsi="Times New Roman" w:hint="eastAsia"/>
                                <w:color w:val="548DD4" w:themeColor="text2" w:themeTint="99"/>
                                <w:sz w:val="18"/>
                              </w:rPr>
                              <w:t>organizations</w:t>
                            </w:r>
                            <w:r w:rsidRPr="009517CD">
                              <w:rPr>
                                <w:rFonts w:ascii="Times New Roman" w:hAnsi="Times New Roman"/>
                                <w:color w:val="548DD4" w:themeColor="text2" w:themeTint="99"/>
                                <w:sz w:val="18"/>
                              </w:rPr>
                              <w:t>, feel free to add the members from the other</w:t>
                            </w:r>
                            <w:r w:rsidRPr="009517CD">
                              <w:rPr>
                                <w:rFonts w:ascii="Times New Roman" w:hAnsi="Times New Roman" w:hint="eastAsia"/>
                                <w:color w:val="548DD4" w:themeColor="text2" w:themeTint="99"/>
                                <w:sz w:val="18"/>
                              </w:rPr>
                              <w:t xml:space="preserve"> organizations</w:t>
                            </w:r>
                            <w:r w:rsidRPr="009517CD">
                              <w:rPr>
                                <w:rFonts w:ascii="Times New Roman" w:hAnsi="Times New Roman"/>
                                <w:color w:val="548DD4" w:themeColor="text2" w:themeTint="99"/>
                                <w:sz w:val="18"/>
                              </w:rPr>
                              <w:t xml:space="preserve"> as research participants (Refer also to the Q&amp;A).</w:t>
                            </w:r>
                          </w:p>
                        </w:txbxContent>
                      </v:textbox>
                      <w10:wrap anchorx="margin"/>
                    </v:shape>
                  </w:pict>
                </mc:Fallback>
              </mc:AlternateContent>
            </w:r>
            <w:r w:rsidRPr="009517CD">
              <w:rPr>
                <w:rFonts w:hint="eastAsia"/>
                <w:color w:val="548DD4" w:themeColor="text2" w:themeTint="99"/>
              </w:rPr>
              <w:t>××　××</w:t>
            </w:r>
          </w:p>
        </w:tc>
        <w:tc>
          <w:tcPr>
            <w:tcW w:w="4765" w:type="dxa"/>
            <w:vAlign w:val="center"/>
          </w:tcPr>
          <w:p w14:paraId="69C23051" w14:textId="57C25266" w:rsidR="009517CD" w:rsidRPr="00736BCC" w:rsidRDefault="009517CD" w:rsidP="009517CD">
            <w:pPr>
              <w:spacing w:line="240" w:lineRule="atLeast"/>
              <w:rPr>
                <w:rFonts w:ascii="Times New Roman" w:hAnsi="Times New Roman"/>
                <w:sz w:val="18"/>
                <w:szCs w:val="18"/>
              </w:rPr>
            </w:pPr>
            <w:r w:rsidRPr="009517CD">
              <w:rPr>
                <w:rFonts w:ascii="Times New Roman" w:hAnsi="Times New Roman"/>
                <w:color w:val="548DD4" w:themeColor="text2" w:themeTint="99"/>
                <w:sz w:val="18"/>
                <w:szCs w:val="18"/>
              </w:rPr>
              <w:t>*** Laboratory, ***</w:t>
            </w:r>
            <w:r w:rsidRPr="009517CD">
              <w:rPr>
                <w:color w:val="548DD4" w:themeColor="text2" w:themeTint="99"/>
              </w:rPr>
              <w:t xml:space="preserve"> </w:t>
            </w:r>
            <w:r w:rsidRPr="009517CD">
              <w:rPr>
                <w:rFonts w:ascii="Times New Roman" w:hAnsi="Times New Roman"/>
                <w:color w:val="548DD4" w:themeColor="text2" w:themeTint="99"/>
                <w:sz w:val="18"/>
                <w:szCs w:val="18"/>
              </w:rPr>
              <w:t>Co., Ltd.</w:t>
            </w:r>
          </w:p>
        </w:tc>
        <w:tc>
          <w:tcPr>
            <w:tcW w:w="2403" w:type="dxa"/>
            <w:gridSpan w:val="2"/>
          </w:tcPr>
          <w:p w14:paraId="59C48E9B" w14:textId="74958F06" w:rsidR="009517CD" w:rsidRPr="009517CD" w:rsidRDefault="009517CD" w:rsidP="009517CD">
            <w:pPr>
              <w:spacing w:line="240" w:lineRule="atLeast"/>
              <w:rPr>
                <w:rFonts w:ascii="Times New Roman" w:hAnsi="Times New Roman"/>
                <w:color w:val="548DD4" w:themeColor="text2" w:themeTint="99"/>
                <w:sz w:val="18"/>
                <w:szCs w:val="18"/>
              </w:rPr>
            </w:pPr>
            <w:r w:rsidRPr="009517CD">
              <w:rPr>
                <w:color w:val="548DD4" w:themeColor="text2" w:themeTint="99"/>
              </w:rPr>
              <w:t>Principal Researcher</w:t>
            </w:r>
          </w:p>
        </w:tc>
      </w:tr>
    </w:tbl>
    <w:p w14:paraId="09CEB17F" w14:textId="1101A021" w:rsidR="00081457" w:rsidRDefault="00081457" w:rsidP="00277E8B">
      <w:pPr>
        <w:spacing w:line="240" w:lineRule="atLeast"/>
        <w:ind w:left="839" w:hanging="839"/>
        <w:jc w:val="left"/>
        <w:rPr>
          <w:rFonts w:ascii="Times New Roman" w:eastAsia="MS UI Gothic" w:hAnsi="Times New Roman"/>
          <w:b/>
          <w:sz w:val="18"/>
          <w:szCs w:val="18"/>
        </w:rPr>
      </w:pPr>
    </w:p>
    <w:p w14:paraId="23E1FB36" w14:textId="62BD07EC" w:rsidR="009517CD" w:rsidRDefault="009517CD" w:rsidP="00277E8B">
      <w:pPr>
        <w:spacing w:line="240" w:lineRule="atLeast"/>
        <w:ind w:left="839" w:hanging="839"/>
        <w:jc w:val="left"/>
        <w:rPr>
          <w:rFonts w:ascii="Times New Roman" w:eastAsia="MS UI Gothic" w:hAnsi="Times New Roman"/>
          <w:b/>
          <w:sz w:val="18"/>
          <w:szCs w:val="18"/>
        </w:rPr>
      </w:pPr>
    </w:p>
    <w:p w14:paraId="515D46CB" w14:textId="0271B576" w:rsidR="009517CD" w:rsidRDefault="009517CD" w:rsidP="00277E8B">
      <w:pPr>
        <w:spacing w:line="240" w:lineRule="atLeast"/>
        <w:ind w:left="839" w:hanging="839"/>
        <w:jc w:val="left"/>
        <w:rPr>
          <w:rFonts w:ascii="Times New Roman" w:eastAsia="MS UI Gothic" w:hAnsi="Times New Roman"/>
          <w:b/>
          <w:sz w:val="18"/>
          <w:szCs w:val="18"/>
        </w:rPr>
      </w:pPr>
    </w:p>
    <w:p w14:paraId="5F4B2FEE" w14:textId="627AA2EA" w:rsidR="009517CD" w:rsidRDefault="009517CD" w:rsidP="00277E8B">
      <w:pPr>
        <w:spacing w:line="240" w:lineRule="atLeast"/>
        <w:ind w:left="839" w:hanging="839"/>
        <w:jc w:val="left"/>
        <w:rPr>
          <w:rFonts w:ascii="Times New Roman" w:eastAsia="MS UI Gothic" w:hAnsi="Times New Roman"/>
          <w:b/>
          <w:sz w:val="18"/>
          <w:szCs w:val="18"/>
        </w:rPr>
      </w:pPr>
    </w:p>
    <w:p w14:paraId="15C8D99B" w14:textId="5550C6AE" w:rsidR="009517CD" w:rsidRDefault="009517CD" w:rsidP="00277E8B">
      <w:pPr>
        <w:spacing w:line="240" w:lineRule="atLeast"/>
        <w:ind w:left="839" w:hanging="839"/>
        <w:jc w:val="left"/>
        <w:rPr>
          <w:rFonts w:ascii="Times New Roman" w:eastAsia="MS UI Gothic" w:hAnsi="Times New Roman"/>
          <w:b/>
          <w:sz w:val="18"/>
          <w:szCs w:val="18"/>
        </w:rPr>
      </w:pPr>
    </w:p>
    <w:p w14:paraId="16E2E3F8" w14:textId="19506402" w:rsidR="009517CD" w:rsidRDefault="009517CD" w:rsidP="00277E8B">
      <w:pPr>
        <w:spacing w:line="240" w:lineRule="atLeast"/>
        <w:ind w:left="839" w:hanging="839"/>
        <w:jc w:val="left"/>
        <w:rPr>
          <w:rFonts w:ascii="Times New Roman" w:eastAsia="MS UI Gothic" w:hAnsi="Times New Roman"/>
          <w:b/>
          <w:sz w:val="18"/>
          <w:szCs w:val="18"/>
        </w:rPr>
      </w:pPr>
    </w:p>
    <w:p w14:paraId="3C195C12" w14:textId="33EDF2FC" w:rsidR="009517CD" w:rsidRDefault="009517CD" w:rsidP="00277E8B">
      <w:pPr>
        <w:spacing w:line="240" w:lineRule="atLeast"/>
        <w:ind w:left="839" w:hanging="839"/>
        <w:jc w:val="left"/>
        <w:rPr>
          <w:rFonts w:ascii="Times New Roman" w:eastAsia="MS UI Gothic" w:hAnsi="Times New Roman"/>
          <w:b/>
          <w:sz w:val="18"/>
          <w:szCs w:val="18"/>
        </w:rPr>
      </w:pPr>
    </w:p>
    <w:p w14:paraId="4A8F7C39" w14:textId="7D9D65E7" w:rsidR="009517CD" w:rsidRDefault="009517CD" w:rsidP="00277E8B">
      <w:pPr>
        <w:spacing w:line="240" w:lineRule="atLeast"/>
        <w:ind w:left="839" w:hanging="839"/>
        <w:jc w:val="left"/>
        <w:rPr>
          <w:rFonts w:ascii="Times New Roman" w:eastAsia="MS UI Gothic" w:hAnsi="Times New Roman"/>
          <w:b/>
          <w:sz w:val="18"/>
          <w:szCs w:val="18"/>
        </w:rPr>
      </w:pPr>
    </w:p>
    <w:p w14:paraId="1A5B4EE6" w14:textId="3BEE8A52" w:rsidR="009517CD" w:rsidRDefault="009517CD" w:rsidP="00277E8B">
      <w:pPr>
        <w:spacing w:line="240" w:lineRule="atLeast"/>
        <w:ind w:left="839" w:hanging="839"/>
        <w:jc w:val="left"/>
        <w:rPr>
          <w:rFonts w:ascii="Times New Roman" w:eastAsia="MS UI Gothic" w:hAnsi="Times New Roman"/>
          <w:b/>
          <w:sz w:val="18"/>
          <w:szCs w:val="18"/>
        </w:rPr>
      </w:pPr>
    </w:p>
    <w:p w14:paraId="493D518B" w14:textId="506E0E99" w:rsidR="009517CD" w:rsidRDefault="009517CD" w:rsidP="00277E8B">
      <w:pPr>
        <w:spacing w:line="240" w:lineRule="atLeast"/>
        <w:ind w:left="839" w:hanging="839"/>
        <w:jc w:val="left"/>
        <w:rPr>
          <w:rFonts w:ascii="Times New Roman" w:eastAsia="MS UI Gothic" w:hAnsi="Times New Roman"/>
          <w:b/>
          <w:sz w:val="18"/>
          <w:szCs w:val="18"/>
        </w:rPr>
      </w:pPr>
    </w:p>
    <w:p w14:paraId="2932D9E7" w14:textId="1EDE2FFD" w:rsidR="009517CD" w:rsidRDefault="009517CD" w:rsidP="00277E8B">
      <w:pPr>
        <w:spacing w:line="240" w:lineRule="atLeast"/>
        <w:ind w:left="839" w:hanging="839"/>
        <w:jc w:val="left"/>
        <w:rPr>
          <w:rFonts w:ascii="Times New Roman" w:eastAsia="MS UI Gothic" w:hAnsi="Times New Roman"/>
          <w:b/>
          <w:sz w:val="18"/>
          <w:szCs w:val="18"/>
        </w:rPr>
      </w:pPr>
    </w:p>
    <w:p w14:paraId="4CE3B1CF" w14:textId="5629352E" w:rsidR="009517CD" w:rsidRDefault="009517CD" w:rsidP="00277E8B">
      <w:pPr>
        <w:spacing w:line="240" w:lineRule="atLeast"/>
        <w:ind w:left="839" w:hanging="839"/>
        <w:jc w:val="left"/>
        <w:rPr>
          <w:rFonts w:ascii="Times New Roman" w:eastAsia="MS UI Gothic" w:hAnsi="Times New Roman"/>
          <w:b/>
          <w:sz w:val="18"/>
          <w:szCs w:val="18"/>
        </w:rPr>
      </w:pPr>
    </w:p>
    <w:p w14:paraId="0CE8BC0D" w14:textId="417B7D1B" w:rsidR="002A66FA" w:rsidRPr="00736BCC" w:rsidRDefault="009517CD" w:rsidP="00277E8B">
      <w:pPr>
        <w:spacing w:line="240" w:lineRule="atLeast"/>
        <w:ind w:left="839" w:hanging="839"/>
        <w:jc w:val="left"/>
        <w:rPr>
          <w:rFonts w:ascii="Times New Roman" w:eastAsia="MS UI Gothic" w:hAnsi="Times New Roman"/>
          <w:b/>
          <w:sz w:val="18"/>
          <w:szCs w:val="18"/>
        </w:rPr>
      </w:pPr>
      <w:r w:rsidRPr="0053706A">
        <w:rPr>
          <w:rFonts w:ascii="Times New Roman" w:hAnsi="Times New Roman"/>
          <w:noProof/>
          <w:sz w:val="18"/>
          <w:szCs w:val="18"/>
          <w:lang w:eastAsia="en-US"/>
        </w:rPr>
        <mc:AlternateContent>
          <mc:Choice Requires="wps">
            <w:drawing>
              <wp:anchor distT="0" distB="0" distL="114300" distR="114300" simplePos="0" relativeHeight="251817984" behindDoc="0" locked="0" layoutInCell="1" allowOverlap="1" wp14:anchorId="664BEC27" wp14:editId="4CFD6B86">
                <wp:simplePos x="0" y="0"/>
                <wp:positionH relativeFrom="margin">
                  <wp:align>center</wp:align>
                </wp:positionH>
                <wp:positionV relativeFrom="paragraph">
                  <wp:posOffset>201295</wp:posOffset>
                </wp:positionV>
                <wp:extent cx="5257800" cy="468630"/>
                <wp:effectExtent l="0" t="0" r="0" b="762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6863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2CB57A45" w14:textId="77777777" w:rsidR="009517CD" w:rsidRPr="009517CD" w:rsidRDefault="009517CD" w:rsidP="009517CD">
                            <w:pPr>
                              <w:spacing w:line="320" w:lineRule="exact"/>
                              <w:ind w:left="95" w:hangingChars="54" w:hanging="95"/>
                              <w:rPr>
                                <w:rFonts w:ascii="Times New Roman" w:hAnsi="Times New Roman"/>
                                <w:color w:val="548DD4" w:themeColor="text2" w:themeTint="99"/>
                                <w:sz w:val="18"/>
                                <w:szCs w:val="18"/>
                              </w:rPr>
                            </w:pPr>
                            <w:r w:rsidRPr="00507DF9">
                              <w:rPr>
                                <w:rFonts w:ascii="Times New Roman" w:eastAsia="MS UI Gothic" w:hAnsi="Times New Roman"/>
                                <w:sz w:val="18"/>
                                <w:szCs w:val="18"/>
                              </w:rPr>
                              <w:t xml:space="preserve">- </w:t>
                            </w:r>
                            <w:r w:rsidRPr="009517CD">
                              <w:rPr>
                                <w:rFonts w:ascii="Times New Roman" w:eastAsia="MS UI Gothic" w:hAnsi="Times New Roman"/>
                                <w:color w:val="548DD4" w:themeColor="text2" w:themeTint="99"/>
                                <w:sz w:val="18"/>
                                <w:szCs w:val="18"/>
                              </w:rPr>
                              <w:t>When special duties (managerial positions, such as the dean, chairperson of an academic society, etc.) take working hours (effort), explain the situation and reason.</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4BEC27" id="大かっこ 25" o:spid="_x0000_s1044" type="#_x0000_t185" style="position:absolute;left:0;text-align:left;margin-left:0;margin-top:15.85pt;width:414pt;height:36.9pt;z-index:251817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" adj="0" stroked="f">
                <v:textbox inset="1.26mm,0,1.26mm,0">
                  <w:txbxContent>
                    <w:p w14:paraId="2CB57A45" w14:textId="77777777" w:rsidR="009517CD" w:rsidRPr="009517CD" w:rsidRDefault="009517CD" w:rsidP="009517CD">
                      <w:pPr>
                        <w:spacing w:line="320" w:lineRule="exact"/>
                        <w:ind w:left="95" w:hangingChars="54" w:hanging="95"/>
                        <w:rPr>
                          <w:rFonts w:ascii="Times New Roman" w:hAnsi="Times New Roman"/>
                          <w:color w:val="548DD4" w:themeColor="text2" w:themeTint="99"/>
                          <w:sz w:val="18"/>
                          <w:szCs w:val="18"/>
                        </w:rPr>
                      </w:pPr>
                      <w:r w:rsidRPr="00507DF9">
                        <w:rPr>
                          <w:rFonts w:ascii="Times New Roman" w:eastAsia="MS UI Gothic" w:hAnsi="Times New Roman"/>
                          <w:sz w:val="18"/>
                          <w:szCs w:val="18"/>
                        </w:rPr>
                        <w:t xml:space="preserve">- </w:t>
                      </w:r>
                      <w:r w:rsidRPr="009517CD">
                        <w:rPr>
                          <w:rFonts w:ascii="Times New Roman" w:eastAsia="MS UI Gothic" w:hAnsi="Times New Roman"/>
                          <w:color w:val="548DD4" w:themeColor="text2" w:themeTint="99"/>
                          <w:sz w:val="18"/>
                          <w:szCs w:val="18"/>
                        </w:rPr>
                        <w:t>When special duties (managerial positions, such as the dean, chairperson of an academic society, etc.) take working hours (effort), explain the situation and reason.</w:t>
                      </w:r>
                    </w:p>
                  </w:txbxContent>
                </v:textbox>
                <w10:wrap anchorx="margin"/>
              </v:shape>
            </w:pict>
          </mc:Fallback>
        </mc:AlternateContent>
      </w:r>
      <w:r w:rsidR="002A66FA" w:rsidRPr="00736BCC">
        <w:rPr>
          <w:rFonts w:ascii="Times New Roman" w:eastAsia="MS UI Gothic" w:hAnsi="Times New Roman"/>
          <w:b/>
          <w:sz w:val="18"/>
          <w:szCs w:val="18"/>
        </w:rPr>
        <w:t>Note</w:t>
      </w:r>
    </w:p>
    <w:p w14:paraId="5783024F" w14:textId="067E9735"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57FC6465" w14:textId="3C9210AD"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149D6367" w14:textId="77777777" w:rsidR="009517CD" w:rsidRDefault="009517CD" w:rsidP="00277E8B">
      <w:pPr>
        <w:autoSpaceDE w:val="0"/>
        <w:autoSpaceDN w:val="0"/>
        <w:adjustRightInd w:val="0"/>
        <w:spacing w:line="240" w:lineRule="atLeast"/>
        <w:jc w:val="left"/>
        <w:rPr>
          <w:rFonts w:ascii="Times New Roman" w:hAnsi="Times New Roman"/>
          <w:b/>
          <w:sz w:val="18"/>
          <w:szCs w:val="18"/>
        </w:rPr>
      </w:pPr>
    </w:p>
    <w:p w14:paraId="22142A31" w14:textId="3B6E6174" w:rsidR="002A66FA" w:rsidRPr="00736BCC" w:rsidRDefault="002A66FA" w:rsidP="00277E8B">
      <w:pPr>
        <w:autoSpaceDE w:val="0"/>
        <w:autoSpaceDN w:val="0"/>
        <w:adjustRightInd w:val="0"/>
        <w:spacing w:line="240" w:lineRule="atLeast"/>
        <w:jc w:val="left"/>
        <w:rPr>
          <w:rFonts w:ascii="Times New Roman" w:hAnsi="Times New Roman"/>
          <w:sz w:val="18"/>
          <w:szCs w:val="18"/>
        </w:rPr>
      </w:pPr>
      <w:r w:rsidRPr="00736BCC">
        <w:rPr>
          <w:rFonts w:ascii="Times New Roman" w:hAnsi="Times New Roman"/>
          <w:b/>
          <w:sz w:val="18"/>
          <w:szCs w:val="18"/>
        </w:rPr>
        <w:t>Research subjects and overview</w:t>
      </w:r>
      <w:r w:rsidRPr="00EF7AF5">
        <w:rPr>
          <w:rFonts w:ascii="Times New Roman" w:hAnsi="Times New Roman"/>
          <w:b/>
          <w:color w:val="FF0000"/>
          <w:sz w:val="18"/>
          <w:szCs w:val="18"/>
        </w:rPr>
        <w:t xml:space="preserve"> </w:t>
      </w:r>
      <w:r w:rsidR="00EF7AF5" w:rsidRPr="00EF7AF5">
        <w:rPr>
          <w:rFonts w:ascii="Times New Roman" w:hAnsi="Times New Roman"/>
          <w:b/>
          <w:color w:val="FF0000"/>
          <w:sz w:val="18"/>
          <w:szCs w:val="18"/>
        </w:rPr>
        <w:t>(Do not exceed two A4-size sheets)</w:t>
      </w:r>
    </w:p>
    <w:p w14:paraId="7AA36FAA" w14:textId="77777777" w:rsidR="002A66FA" w:rsidRDefault="002A66FA" w:rsidP="00512D73">
      <w:pPr>
        <w:numPr>
          <w:ilvl w:val="1"/>
          <w:numId w:val="2"/>
        </w:numPr>
        <w:tabs>
          <w:tab w:val="left" w:pos="238"/>
        </w:tabs>
        <w:autoSpaceDE w:val="0"/>
        <w:autoSpaceDN w:val="0"/>
        <w:adjustRightInd w:val="0"/>
        <w:spacing w:line="240" w:lineRule="atLeast"/>
        <w:ind w:left="0" w:firstLine="0"/>
        <w:jc w:val="left"/>
        <w:rPr>
          <w:rFonts w:ascii="Times New Roman" w:hAnsi="Times New Roman"/>
          <w:b/>
          <w:sz w:val="18"/>
          <w:szCs w:val="18"/>
        </w:rPr>
      </w:pPr>
      <w:r w:rsidRPr="00736BCC">
        <w:rPr>
          <w:rFonts w:ascii="Times New Roman" w:hAnsi="Times New Roman"/>
          <w:b/>
          <w:sz w:val="18"/>
          <w:szCs w:val="18"/>
        </w:rPr>
        <w:t>Title of research subjects in charge</w:t>
      </w:r>
    </w:p>
    <w:p w14:paraId="5E01AF32" w14:textId="77777777" w:rsidR="00594052" w:rsidRPr="00736BCC" w:rsidRDefault="00594052" w:rsidP="00594052">
      <w:pPr>
        <w:tabs>
          <w:tab w:val="left" w:pos="238"/>
          <w:tab w:val="num" w:pos="577"/>
        </w:tabs>
        <w:autoSpaceDE w:val="0"/>
        <w:autoSpaceDN w:val="0"/>
        <w:adjustRightInd w:val="0"/>
        <w:spacing w:line="240" w:lineRule="atLeast"/>
        <w:jc w:val="left"/>
        <w:rPr>
          <w:rFonts w:ascii="Times New Roman" w:hAnsi="Times New Roman"/>
          <w:b/>
          <w:sz w:val="18"/>
          <w:szCs w:val="18"/>
        </w:rPr>
      </w:pPr>
    </w:p>
    <w:p w14:paraId="6AFFD31A" w14:textId="2DE600E3" w:rsidR="002A66FA" w:rsidRPr="00736BCC" w:rsidRDefault="009517CD" w:rsidP="00512D73">
      <w:pPr>
        <w:numPr>
          <w:ilvl w:val="1"/>
          <w:numId w:val="3"/>
        </w:numPr>
        <w:tabs>
          <w:tab w:val="clear" w:pos="360"/>
          <w:tab w:val="num" w:pos="224"/>
        </w:tabs>
        <w:autoSpaceDE w:val="0"/>
        <w:autoSpaceDN w:val="0"/>
        <w:adjustRightInd w:val="0"/>
        <w:spacing w:line="240" w:lineRule="atLeast"/>
        <w:ind w:leftChars="-1" w:left="-2" w:firstLine="0"/>
        <w:jc w:val="left"/>
        <w:rPr>
          <w:rFonts w:ascii="Times New Roman" w:hAnsi="Times New Roman"/>
          <w:b/>
          <w:sz w:val="18"/>
          <w:szCs w:val="18"/>
        </w:rPr>
      </w:pPr>
      <w:r w:rsidRPr="0053706A">
        <w:rPr>
          <w:rFonts w:ascii="Times New Roman" w:hAnsi="Times New Roman"/>
          <w:noProof/>
          <w:sz w:val="18"/>
          <w:szCs w:val="18"/>
          <w:lang w:eastAsia="en-US"/>
        </w:rPr>
        <mc:AlternateContent>
          <mc:Choice Requires="wps">
            <w:drawing>
              <wp:anchor distT="0" distB="0" distL="114300" distR="114300" simplePos="0" relativeHeight="251820032" behindDoc="0" locked="0" layoutInCell="1" allowOverlap="1" wp14:anchorId="5F3C73E0" wp14:editId="2746179C">
                <wp:simplePos x="0" y="0"/>
                <wp:positionH relativeFrom="margin">
                  <wp:posOffset>250825</wp:posOffset>
                </wp:positionH>
                <wp:positionV relativeFrom="paragraph">
                  <wp:posOffset>115570</wp:posOffset>
                </wp:positionV>
                <wp:extent cx="5257800" cy="461010"/>
                <wp:effectExtent l="0" t="0" r="0" b="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6101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2DEC484A" w14:textId="77777777" w:rsidR="009517CD" w:rsidRPr="009517CD" w:rsidRDefault="009517CD" w:rsidP="009517CD">
                            <w:pPr>
                              <w:snapToGrid w:val="0"/>
                              <w:spacing w:line="320" w:lineRule="atLeast"/>
                              <w:outlineLvl w:val="0"/>
                              <w:rPr>
                                <w:rFonts w:ascii="Times New Roman" w:hAnsi="Times New Roman"/>
                                <w:color w:val="548DD4" w:themeColor="text2" w:themeTint="99"/>
                                <w:sz w:val="18"/>
                                <w:szCs w:val="18"/>
                              </w:rPr>
                            </w:pPr>
                            <w:bookmarkStart w:id="13" w:name="_Toc354507266"/>
                            <w:bookmarkStart w:id="14" w:name="_Toc385946862"/>
                            <w:bookmarkStart w:id="15" w:name="_Toc386047467"/>
                            <w:r w:rsidRPr="009517CD">
                              <w:rPr>
                                <w:rFonts w:ascii="Times New Roman" w:hAnsi="Times New Roman"/>
                                <w:color w:val="548DD4" w:themeColor="text2" w:themeTint="99"/>
                                <w:sz w:val="18"/>
                                <w:szCs w:val="18"/>
                              </w:rPr>
                              <w:t>Describe briefly an overview of the research subjects that the Research Director’s Group will be in ch</w:t>
                            </w:r>
                            <w:bookmarkStart w:id="16" w:name="_GoBack"/>
                            <w:bookmarkEnd w:id="16"/>
                            <w:r w:rsidRPr="009517CD">
                              <w:rPr>
                                <w:rFonts w:ascii="Times New Roman" w:hAnsi="Times New Roman"/>
                                <w:color w:val="548DD4" w:themeColor="text2" w:themeTint="99"/>
                                <w:sz w:val="18"/>
                                <w:szCs w:val="18"/>
                              </w:rPr>
                              <w:t>arge of.</w:t>
                            </w:r>
                            <w:bookmarkEnd w:id="13"/>
                            <w:bookmarkEnd w:id="14"/>
                            <w:bookmarkEnd w:id="1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3C73E0" id="大かっこ 24" o:spid="_x0000_s1045" type="#_x0000_t185" style="position:absolute;left:0;text-align:left;margin-left:19.75pt;margin-top:9.1pt;width:414pt;height:36.3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" adj="0" stroked="f">
                <v:textbox inset="5.85pt,.7pt,5.85pt,.7pt">
                  <w:txbxContent>
                    <w:p w14:paraId="2DEC484A" w14:textId="77777777" w:rsidR="009517CD" w:rsidRPr="009517CD" w:rsidRDefault="009517CD" w:rsidP="009517CD">
                      <w:pPr>
                        <w:snapToGrid w:val="0"/>
                        <w:spacing w:line="320" w:lineRule="atLeast"/>
                        <w:outlineLvl w:val="0"/>
                        <w:rPr>
                          <w:rFonts w:ascii="Times New Roman" w:hAnsi="Times New Roman"/>
                          <w:color w:val="548DD4" w:themeColor="text2" w:themeTint="99"/>
                          <w:sz w:val="18"/>
                          <w:szCs w:val="18"/>
                        </w:rPr>
                      </w:pPr>
                      <w:bookmarkStart w:id="19" w:name="_Toc354507266"/>
                      <w:bookmarkStart w:id="20" w:name="_Toc385946862"/>
                      <w:bookmarkStart w:id="21" w:name="_Toc386047467"/>
                      <w:r w:rsidRPr="009517CD">
                        <w:rPr>
                          <w:rFonts w:ascii="Times New Roman" w:hAnsi="Times New Roman"/>
                          <w:color w:val="548DD4" w:themeColor="text2" w:themeTint="99"/>
                          <w:sz w:val="18"/>
                          <w:szCs w:val="18"/>
                        </w:rPr>
                        <w:t xml:space="preserve">Describe briefly an overview of the research subjects that the Research Director’s Group will </w:t>
                      </w:r>
                      <w:proofErr w:type="gramStart"/>
                      <w:r w:rsidRPr="009517CD">
                        <w:rPr>
                          <w:rFonts w:ascii="Times New Roman" w:hAnsi="Times New Roman"/>
                          <w:color w:val="548DD4" w:themeColor="text2" w:themeTint="99"/>
                          <w:sz w:val="18"/>
                          <w:szCs w:val="18"/>
                        </w:rPr>
                        <w:t>be in charge of</w:t>
                      </w:r>
                      <w:proofErr w:type="gramEnd"/>
                      <w:r w:rsidRPr="009517CD">
                        <w:rPr>
                          <w:rFonts w:ascii="Times New Roman" w:hAnsi="Times New Roman"/>
                          <w:color w:val="548DD4" w:themeColor="text2" w:themeTint="99"/>
                          <w:sz w:val="18"/>
                          <w:szCs w:val="18"/>
                        </w:rPr>
                        <w:t>.</w:t>
                      </w:r>
                      <w:bookmarkEnd w:id="19"/>
                      <w:bookmarkEnd w:id="20"/>
                      <w:bookmarkEnd w:id="21"/>
                    </w:p>
                  </w:txbxContent>
                </v:textbox>
                <w10:wrap anchorx="margin"/>
              </v:shape>
            </w:pict>
          </mc:Fallback>
        </mc:AlternateContent>
      </w:r>
      <w:r w:rsidR="002A66FA" w:rsidRPr="00736BCC">
        <w:rPr>
          <w:rFonts w:ascii="Times New Roman" w:hAnsi="Times New Roman"/>
          <w:b/>
          <w:sz w:val="18"/>
          <w:szCs w:val="18"/>
        </w:rPr>
        <w:t>Overview</w:t>
      </w:r>
      <w:r w:rsidR="002A66FA" w:rsidRPr="00736BCC">
        <w:rPr>
          <w:rFonts w:ascii="Times New Roman" w:hAnsi="Times New Roman"/>
          <w:sz w:val="18"/>
          <w:szCs w:val="18"/>
        </w:rPr>
        <w:t xml:space="preserve"> </w:t>
      </w:r>
    </w:p>
    <w:p w14:paraId="73528082" w14:textId="7CADAD80" w:rsidR="002A66FA" w:rsidRPr="00736BCC" w:rsidRDefault="002A66FA" w:rsidP="00277E8B">
      <w:pPr>
        <w:spacing w:line="240" w:lineRule="atLeast"/>
        <w:jc w:val="left"/>
        <w:rPr>
          <w:rFonts w:ascii="Times New Roman" w:hAnsi="Times New Roman"/>
          <w:sz w:val="18"/>
          <w:szCs w:val="18"/>
        </w:rPr>
      </w:pPr>
    </w:p>
    <w:p w14:paraId="217C33C2" w14:textId="6853A415" w:rsidR="002A66FA" w:rsidRPr="00736BCC" w:rsidRDefault="002A66FA" w:rsidP="00277E8B">
      <w:pPr>
        <w:spacing w:line="240" w:lineRule="atLeast"/>
        <w:jc w:val="left"/>
        <w:rPr>
          <w:rFonts w:ascii="Times New Roman" w:hAnsi="Times New Roman"/>
          <w:b/>
          <w:sz w:val="18"/>
          <w:szCs w:val="18"/>
        </w:rPr>
      </w:pPr>
      <w:r w:rsidRPr="00736BCC">
        <w:rPr>
          <w:rFonts w:ascii="Times New Roman" w:hAnsi="Times New Roman"/>
          <w:b/>
          <w:sz w:val="18"/>
          <w:szCs w:val="18"/>
        </w:rPr>
        <w:t>Role in the entire research project</w:t>
      </w:r>
    </w:p>
    <w:p w14:paraId="34DA5C8A" w14:textId="6BCAAD17" w:rsidR="002A66FA" w:rsidRPr="00736BCC" w:rsidRDefault="009517CD" w:rsidP="00277E8B">
      <w:pPr>
        <w:spacing w:line="240" w:lineRule="atLeast"/>
        <w:jc w:val="left"/>
        <w:rPr>
          <w:rFonts w:ascii="Times New Roman" w:hAnsi="Times New Roman"/>
          <w:b/>
          <w:sz w:val="18"/>
          <w:szCs w:val="18"/>
        </w:rPr>
      </w:pPr>
      <w:r w:rsidRPr="0053706A">
        <w:rPr>
          <w:rFonts w:ascii="Times New Roman" w:hAnsi="Times New Roman"/>
          <w:noProof/>
          <w:sz w:val="18"/>
          <w:szCs w:val="18"/>
          <w:lang w:eastAsia="en-US"/>
        </w:rPr>
        <mc:AlternateContent>
          <mc:Choice Requires="wps">
            <w:drawing>
              <wp:anchor distT="0" distB="0" distL="114300" distR="114300" simplePos="0" relativeHeight="251822080" behindDoc="0" locked="0" layoutInCell="1" allowOverlap="1" wp14:anchorId="7BE1E66F" wp14:editId="757DA3C9">
                <wp:simplePos x="0" y="0"/>
                <wp:positionH relativeFrom="margin">
                  <wp:align>center</wp:align>
                </wp:positionH>
                <wp:positionV relativeFrom="paragraph">
                  <wp:posOffset>8890</wp:posOffset>
                </wp:positionV>
                <wp:extent cx="5257800" cy="503555"/>
                <wp:effectExtent l="0" t="0" r="0" b="0"/>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0355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0B50836D" w14:textId="77777777" w:rsidR="009517CD" w:rsidRPr="009517CD" w:rsidRDefault="009517CD" w:rsidP="009517CD">
                            <w:pPr>
                              <w:spacing w:line="320" w:lineRule="exact"/>
                              <w:rPr>
                                <w:rFonts w:ascii="Times New Roman" w:hAnsi="Times New Roman"/>
                                <w:color w:val="548DD4" w:themeColor="text2" w:themeTint="99"/>
                                <w:sz w:val="18"/>
                                <w:szCs w:val="18"/>
                              </w:rPr>
                            </w:pPr>
                            <w:r w:rsidRPr="009517CD">
                              <w:rPr>
                                <w:rFonts w:ascii="Times New Roman" w:hAnsi="Times New Roman"/>
                                <w:color w:val="548DD4" w:themeColor="text2" w:themeTint="99"/>
                                <w:sz w:val="18"/>
                                <w:szCs w:val="18"/>
                              </w:rPr>
                              <w:t xml:space="preserve">Describe the role which the Research Director’s group plays in realizing the proposed research project.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E1E66F" id="大かっこ 23" o:spid="_x0000_s1046" type="#_x0000_t185" style="position:absolute;margin-left:0;margin-top:.7pt;width:414pt;height:39.65pt;z-index:251822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" adj="0" stroked="f">
                <v:textbox inset="5.85pt,.7pt,5.85pt,.7pt">
                  <w:txbxContent>
                    <w:p w14:paraId="0B50836D" w14:textId="77777777" w:rsidR="009517CD" w:rsidRPr="009517CD" w:rsidRDefault="009517CD" w:rsidP="009517CD">
                      <w:pPr>
                        <w:spacing w:line="320" w:lineRule="exact"/>
                        <w:rPr>
                          <w:rFonts w:ascii="Times New Roman" w:hAnsi="Times New Roman"/>
                          <w:color w:val="548DD4" w:themeColor="text2" w:themeTint="99"/>
                          <w:sz w:val="18"/>
                          <w:szCs w:val="18"/>
                        </w:rPr>
                      </w:pPr>
                      <w:r w:rsidRPr="009517CD">
                        <w:rPr>
                          <w:rFonts w:ascii="Times New Roman" w:hAnsi="Times New Roman"/>
                          <w:color w:val="548DD4" w:themeColor="text2" w:themeTint="99"/>
                          <w:sz w:val="18"/>
                          <w:szCs w:val="18"/>
                        </w:rPr>
                        <w:t xml:space="preserve">Describe the role which the Research Director’s group plays in realizing the proposed research project. </w:t>
                      </w:r>
                    </w:p>
                  </w:txbxContent>
                </v:textbox>
                <w10:wrap anchorx="margin"/>
              </v:shape>
            </w:pict>
          </mc:Fallback>
        </mc:AlternateContent>
      </w:r>
    </w:p>
    <w:p w14:paraId="474D25B6" w14:textId="77777777" w:rsidR="002A66FA" w:rsidRPr="00736BCC" w:rsidRDefault="002A66FA" w:rsidP="00277E8B">
      <w:pPr>
        <w:spacing w:line="240" w:lineRule="atLeast"/>
        <w:jc w:val="left"/>
        <w:rPr>
          <w:rFonts w:ascii="Times New Roman" w:hAnsi="Times New Roman"/>
          <w:b/>
          <w:sz w:val="18"/>
          <w:szCs w:val="18"/>
        </w:rPr>
      </w:pPr>
    </w:p>
    <w:p w14:paraId="75AC868A" w14:textId="505664F0" w:rsidR="002A66FA" w:rsidRPr="00736BCC" w:rsidRDefault="002A66FA" w:rsidP="00277E8B">
      <w:pPr>
        <w:tabs>
          <w:tab w:val="left" w:pos="8424"/>
        </w:tabs>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17" w:name="_Toc354507267"/>
      <w:bookmarkStart w:id="18" w:name="_Toc385946863"/>
      <w:r w:rsidRPr="00736BCC">
        <w:rPr>
          <w:rFonts w:ascii="Times New Roman" w:hAnsi="Times New Roman"/>
          <w:sz w:val="18"/>
          <w:szCs w:val="18"/>
        </w:rPr>
        <w:lastRenderedPageBreak/>
        <w:t>(CREST-Form 5</w:t>
      </w:r>
      <w:r w:rsidR="00BB158D">
        <w:rPr>
          <w:rFonts w:ascii="Times New Roman" w:hAnsi="Times New Roman"/>
          <w:sz w:val="18"/>
          <w:szCs w:val="18"/>
        </w:rPr>
        <w:t>J</w:t>
      </w:r>
      <w:r w:rsidR="007260B9">
        <w:rPr>
          <w:rFonts w:ascii="Times New Roman" w:hAnsi="Times New Roman"/>
          <w:sz w:val="18"/>
          <w:szCs w:val="18"/>
        </w:rPr>
        <w:t xml:space="preserve"> (for Japanese only)</w:t>
      </w:r>
      <w:r w:rsidRPr="00736BCC">
        <w:rPr>
          <w:rFonts w:ascii="Times New Roman" w:hAnsi="Times New Roman"/>
          <w:sz w:val="18"/>
          <w:szCs w:val="18"/>
        </w:rPr>
        <w:t>)</w:t>
      </w:r>
      <w:bookmarkEnd w:id="17"/>
      <w:bookmarkEnd w:id="18"/>
      <w:r w:rsidRPr="00736BCC">
        <w:rPr>
          <w:rFonts w:ascii="Times New Roman" w:hAnsi="Times New Roman"/>
          <w:sz w:val="18"/>
          <w:szCs w:val="18"/>
        </w:rPr>
        <w:t xml:space="preserve"> </w:t>
      </w:r>
    </w:p>
    <w:p w14:paraId="76B24AA6" w14:textId="04B76279" w:rsidR="002A66FA" w:rsidRPr="00736BCC" w:rsidRDefault="002A66FA" w:rsidP="00277E8B">
      <w:pPr>
        <w:spacing w:line="240" w:lineRule="atLeast"/>
        <w:ind w:right="408"/>
        <w:jc w:val="center"/>
        <w:rPr>
          <w:rFonts w:ascii="Times New Roman" w:hAnsi="Times New Roman"/>
          <w:b/>
          <w:sz w:val="28"/>
          <w:szCs w:val="28"/>
        </w:rPr>
      </w:pPr>
      <w:r w:rsidRPr="00736BCC">
        <w:rPr>
          <w:rFonts w:ascii="Times New Roman" w:eastAsia="MS PGothic" w:hAnsi="Times New Roman"/>
          <w:b/>
          <w:sz w:val="28"/>
          <w:szCs w:val="28"/>
        </w:rPr>
        <w:t>Research Project Organization 2</w:t>
      </w:r>
      <w:r w:rsidR="00BB158D">
        <w:rPr>
          <w:rFonts w:ascii="Times New Roman" w:eastAsia="MS PGothic" w:hAnsi="Times New Roman" w:hint="eastAsia"/>
          <w:b/>
          <w:sz w:val="28"/>
          <w:szCs w:val="28"/>
        </w:rPr>
        <w:t xml:space="preserve"> (Japanese side</w:t>
      </w:r>
      <w:r w:rsidR="00BB158D">
        <w:rPr>
          <w:rFonts w:ascii="Times New Roman" w:eastAsia="MS PGothic" w:hAnsi="Times New Roman"/>
          <w:b/>
          <w:sz w:val="28"/>
          <w:szCs w:val="28"/>
        </w:rPr>
        <w:t>)</w:t>
      </w:r>
    </w:p>
    <w:p w14:paraId="30E6BF83" w14:textId="597C1DAB" w:rsidR="002A66FA" w:rsidRPr="00736BCC" w:rsidRDefault="002A66FA" w:rsidP="00277E8B">
      <w:pPr>
        <w:spacing w:line="240" w:lineRule="atLeast"/>
        <w:ind w:right="408"/>
        <w:jc w:val="center"/>
        <w:rPr>
          <w:rFonts w:ascii="Times New Roman" w:hAnsi="Times New Roman"/>
          <w:sz w:val="18"/>
          <w:szCs w:val="18"/>
          <w:u w:val="single"/>
        </w:rPr>
      </w:pPr>
      <w:r w:rsidRPr="00736BCC">
        <w:rPr>
          <w:rFonts w:ascii="Times New Roman" w:hAnsi="Times New Roman"/>
          <w:sz w:val="18"/>
          <w:szCs w:val="18"/>
          <w:u w:val="single"/>
        </w:rPr>
        <w:t xml:space="preserve">(Research framework at the </w:t>
      </w:r>
      <w:r w:rsidR="009D53EF" w:rsidRPr="00736BCC">
        <w:rPr>
          <w:rFonts w:ascii="Times New Roman" w:hAnsi="Times New Roman"/>
          <w:sz w:val="18"/>
          <w:szCs w:val="18"/>
          <w:u w:val="single"/>
        </w:rPr>
        <w:t>Joint</w:t>
      </w:r>
      <w:r w:rsidRPr="00736BCC">
        <w:rPr>
          <w:rFonts w:ascii="Times New Roman" w:hAnsi="Times New Roman"/>
          <w:sz w:val="18"/>
          <w:szCs w:val="18"/>
          <w:u w:val="single"/>
        </w:rPr>
        <w:t xml:space="preserve"> Research Group</w:t>
      </w:r>
      <w:r w:rsidRPr="00736BCC">
        <w:rPr>
          <w:rFonts w:ascii="Times New Roman" w:hAnsi="Times New Roman"/>
          <w:sz w:val="18"/>
          <w:szCs w:val="18"/>
          <w:u w:val="single"/>
          <w:lang w:val="en-GB"/>
        </w:rPr>
        <w:t>）</w:t>
      </w:r>
    </w:p>
    <w:p w14:paraId="4B583DEB" w14:textId="540F30EE" w:rsidR="000A0FAE" w:rsidRDefault="009517CD" w:rsidP="00277E8B">
      <w:pPr>
        <w:spacing w:line="240" w:lineRule="atLeast"/>
        <w:rPr>
          <w:rFonts w:ascii="Times New Roman" w:eastAsia="MS UI Gothic" w:hAnsi="Times New Roman"/>
          <w:b/>
          <w:sz w:val="20"/>
          <w:szCs w:val="20"/>
        </w:rPr>
      </w:pPr>
      <w:r w:rsidRPr="00687CE0">
        <w:rPr>
          <w:rFonts w:ascii="Times New Roman" w:hAnsi="Times New Roman"/>
          <w:noProof/>
          <w:sz w:val="20"/>
          <w:szCs w:val="20"/>
          <w:lang w:eastAsia="en-US"/>
        </w:rPr>
        <mc:AlternateContent>
          <mc:Choice Requires="wps">
            <w:drawing>
              <wp:anchor distT="0" distB="0" distL="114300" distR="114300" simplePos="0" relativeHeight="251824128" behindDoc="0" locked="0" layoutInCell="1" allowOverlap="1" wp14:anchorId="65D51019" wp14:editId="3B4EA71C">
                <wp:simplePos x="0" y="0"/>
                <wp:positionH relativeFrom="margin">
                  <wp:align>center</wp:align>
                </wp:positionH>
                <wp:positionV relativeFrom="paragraph">
                  <wp:posOffset>8890</wp:posOffset>
                </wp:positionV>
                <wp:extent cx="5405755" cy="2133600"/>
                <wp:effectExtent l="0" t="0" r="0" b="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5755" cy="213360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315F038D" w14:textId="47A37DE5" w:rsidR="009517CD" w:rsidRPr="009517CD" w:rsidRDefault="009517CD" w:rsidP="009517CD">
                            <w:pPr>
                              <w:pStyle w:val="Paragraphedeliste"/>
                              <w:numPr>
                                <w:ilvl w:val="0"/>
                                <w:numId w:val="31"/>
                              </w:numPr>
                              <w:adjustRightInd w:val="0"/>
                              <w:snapToGrid w:val="0"/>
                              <w:spacing w:line="320" w:lineRule="atLeast"/>
                              <w:ind w:leftChars="0"/>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 xml:space="preserve">If a joint research group (joint research institution) other than the Research Director’s affiliated institutions is required, list them in Form 5 (this form) per joint research institution. </w:t>
                            </w:r>
                          </w:p>
                          <w:p w14:paraId="25180507" w14:textId="72388CFF" w:rsidR="009517CD" w:rsidRPr="009517CD" w:rsidRDefault="009517CD" w:rsidP="009517CD">
                            <w:pPr>
                              <w:pStyle w:val="Paragraphedeliste"/>
                              <w:numPr>
                                <w:ilvl w:val="0"/>
                                <w:numId w:val="31"/>
                              </w:numPr>
                              <w:adjustRightInd w:val="0"/>
                              <w:snapToGrid w:val="0"/>
                              <w:spacing w:line="320" w:lineRule="atLeast"/>
                              <w:ind w:leftChars="0"/>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 xml:space="preserve">The joint research groups from various institutions such as industries, governments, and academia can be included in Research Director’s team. </w:t>
                            </w:r>
                          </w:p>
                          <w:p w14:paraId="258597FD" w14:textId="3E0DA470" w:rsidR="009517CD" w:rsidRPr="009517CD" w:rsidRDefault="009517CD" w:rsidP="009517CD">
                            <w:pPr>
                              <w:pStyle w:val="Paragraphedeliste"/>
                              <w:numPr>
                                <w:ilvl w:val="0"/>
                                <w:numId w:val="31"/>
                              </w:numPr>
                              <w:adjustRightInd w:val="0"/>
                              <w:snapToGrid w:val="0"/>
                              <w:spacing w:line="320" w:lineRule="atLeast"/>
                              <w:ind w:leftChars="0"/>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Although there is no maximum limit of the number of the joint research groups, compose a necessary and sufficient number of groups for execution of Research Director’s research idea. If Research Director does not play a leading role, or if assigned tasks of the joint research groups are not clear, the framework of team is inappropriate.</w:t>
                            </w:r>
                          </w:p>
                          <w:p w14:paraId="11249277" w14:textId="5F11D7D8" w:rsidR="009517CD" w:rsidRPr="009517CD" w:rsidRDefault="009517CD" w:rsidP="009517CD">
                            <w:pPr>
                              <w:pStyle w:val="Paragraphedeliste"/>
                              <w:numPr>
                                <w:ilvl w:val="0"/>
                                <w:numId w:val="31"/>
                              </w:numPr>
                              <w:adjustRightInd w:val="0"/>
                              <w:snapToGrid w:val="0"/>
                              <w:spacing w:line="320" w:lineRule="atLeast"/>
                              <w:ind w:leftChars="0"/>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Add or delete rows to/from the table as necessary for the number of groups.</w:t>
                            </w:r>
                          </w:p>
                          <w:p w14:paraId="431392A2" w14:textId="6DABCB11" w:rsidR="009517CD" w:rsidRPr="009517CD" w:rsidRDefault="009517CD" w:rsidP="009517CD">
                            <w:pPr>
                              <w:pStyle w:val="Paragraphedeliste"/>
                              <w:numPr>
                                <w:ilvl w:val="0"/>
                                <w:numId w:val="31"/>
                              </w:numPr>
                              <w:adjustRightInd w:val="0"/>
                              <w:snapToGrid w:val="0"/>
                              <w:spacing w:line="320" w:lineRule="atLeast"/>
                              <w:ind w:leftChars="0"/>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u w:val="single"/>
                              </w:rPr>
                              <w:t>It is not mandatory to have joint research groups to the research team</w:t>
                            </w:r>
                            <w:r w:rsidRPr="009517CD">
                              <w:rPr>
                                <w:rFonts w:ascii="Times New Roman" w:eastAsia="MS UI Gothic" w:hAnsi="Times New Roman"/>
                                <w:color w:val="548DD4" w:themeColor="text2" w:themeTint="99"/>
                                <w:sz w:val="18"/>
                                <w:szCs w:val="18"/>
                              </w:rPr>
                              <w:t>.</w:t>
                            </w:r>
                          </w:p>
                          <w:p w14:paraId="60ED1B8E" w14:textId="395EDC53" w:rsidR="009517CD" w:rsidRPr="009517CD" w:rsidRDefault="009517CD" w:rsidP="009517CD">
                            <w:pPr>
                              <w:pStyle w:val="Paragraphedeliste"/>
                              <w:numPr>
                                <w:ilvl w:val="0"/>
                                <w:numId w:val="31"/>
                              </w:numPr>
                              <w:adjustRightInd w:val="0"/>
                              <w:snapToGrid w:val="0"/>
                              <w:spacing w:line="320" w:lineRule="atLeast"/>
                              <w:ind w:leftChars="0"/>
                              <w:rPr>
                                <w:rFonts w:ascii="Times New Roman" w:hAnsi="Times New Roman"/>
                                <w:color w:val="548DD4" w:themeColor="text2" w:themeTint="99"/>
                                <w:sz w:val="18"/>
                                <w:szCs w:val="18"/>
                              </w:rPr>
                            </w:pPr>
                            <w:r w:rsidRPr="009517CD">
                              <w:rPr>
                                <w:rFonts w:ascii="Times New Roman" w:eastAsia="MS UI Gothic" w:hAnsi="Times New Roman" w:hint="eastAsia"/>
                                <w:color w:val="548DD4" w:themeColor="text2" w:themeTint="99"/>
                                <w:sz w:val="18"/>
                                <w:szCs w:val="18"/>
                              </w:rPr>
                              <w:t>Describe m</w:t>
                            </w:r>
                            <w:r w:rsidRPr="009517CD">
                              <w:rPr>
                                <w:rFonts w:ascii="Times New Roman" w:hAnsi="Times New Roman" w:hint="eastAsia"/>
                                <w:color w:val="548DD4" w:themeColor="text2" w:themeTint="99"/>
                                <w:sz w:val="18"/>
                                <w:szCs w:val="18"/>
                              </w:rPr>
                              <w:t xml:space="preserve">easures taken to the item </w:t>
                            </w:r>
                            <w:r w:rsidRPr="009517CD">
                              <w:rPr>
                                <w:rFonts w:ascii="Times New Roman" w:hAnsi="Times New Roman"/>
                                <w:color w:val="548DD4" w:themeColor="text2" w:themeTint="99"/>
                                <w:sz w:val="18"/>
                                <w:szCs w:val="18"/>
                              </w:rPr>
                              <w:t>“</w:t>
                            </w:r>
                            <w:r w:rsidRPr="009517CD">
                              <w:rPr>
                                <w:rFonts w:ascii="Times New Roman" w:hAnsi="Times New Roman" w:hint="eastAsia"/>
                                <w:color w:val="548DD4" w:themeColor="text2" w:themeTint="99"/>
                                <w:sz w:val="18"/>
                                <w:szCs w:val="18"/>
                              </w:rPr>
                              <w:t>d</w:t>
                            </w:r>
                            <w:r w:rsidRPr="009517CD">
                              <w:rPr>
                                <w:rFonts w:ascii="Times New Roman" w:hAnsi="Times New Roman"/>
                                <w:color w:val="548DD4" w:themeColor="text2" w:themeTint="99"/>
                                <w:sz w:val="18"/>
                                <w:szCs w:val="18"/>
                              </w:rPr>
                              <w:t>”</w:t>
                            </w:r>
                            <w:r w:rsidRPr="009517CD">
                              <w:rPr>
                                <w:rFonts w:ascii="Times New Roman" w:hAnsi="Times New Roman" w:hint="eastAsia"/>
                                <w:color w:val="548DD4" w:themeColor="text2" w:themeTint="99"/>
                                <w:sz w:val="18"/>
                                <w:szCs w:val="18"/>
                              </w:rPr>
                              <w:t xml:space="preserve"> in </w:t>
                            </w:r>
                            <w:r w:rsidRPr="009517CD">
                              <w:rPr>
                                <w:rFonts w:ascii="Times New Roman" w:hAnsi="Times New Roman"/>
                                <w:color w:val="548DD4" w:themeColor="text2" w:themeTint="99"/>
                                <w:sz w:val="18"/>
                                <w:szCs w:val="18"/>
                              </w:rPr>
                              <w:t>“</w:t>
                            </w:r>
                            <w:r w:rsidRPr="009517CD">
                              <w:rPr>
                                <w:rFonts w:ascii="Times New Roman" w:eastAsia="MS PGothic" w:hAnsi="Times New Roman" w:hint="eastAsia"/>
                                <w:bCs/>
                                <w:color w:val="548DD4" w:themeColor="text2" w:themeTint="99"/>
                                <w:kern w:val="0"/>
                                <w:sz w:val="18"/>
                                <w:szCs w:val="18"/>
                              </w:rPr>
                              <w:t>5.1.3</w:t>
                            </w:r>
                            <w:r w:rsidRPr="009517CD">
                              <w:rPr>
                                <w:rFonts w:ascii="Times New Roman" w:eastAsia="MS PGothic" w:hAnsi="Times New Roman"/>
                                <w:color w:val="548DD4" w:themeColor="text2" w:themeTint="99"/>
                                <w:kern w:val="0"/>
                                <w:sz w:val="18"/>
                                <w:szCs w:val="18"/>
                              </w:rPr>
                              <w:t xml:space="preserve"> Selection Perspective”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D51019" id="大かっこ 22" o:spid="_x0000_s1047" type="#_x0000_t185" style="position:absolute;left:0;text-align:left;margin-left:0;margin-top:.7pt;width:425.65pt;height:168pt;z-index:251824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" adj="0" stroked="f">
                <v:textbox inset="5.85pt,.7pt,5.85pt,.7pt">
                  <w:txbxContent>
                    <w:p w14:paraId="315F038D" w14:textId="47A37DE5" w:rsidR="009517CD" w:rsidRPr="009517CD" w:rsidRDefault="009517CD" w:rsidP="009517CD">
                      <w:pPr>
                        <w:pStyle w:val="af4"/>
                        <w:numPr>
                          <w:ilvl w:val="0"/>
                          <w:numId w:val="31"/>
                        </w:numPr>
                        <w:adjustRightInd w:val="0"/>
                        <w:snapToGrid w:val="0"/>
                        <w:spacing w:line="320" w:lineRule="atLeast"/>
                        <w:ind w:leftChars="0"/>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 xml:space="preserve">If a joint research group (joint research institution) other than the Research Director’s affiliated institutions is required, list them in Form 5 (this form) per joint research institution. </w:t>
                      </w:r>
                    </w:p>
                    <w:p w14:paraId="25180507" w14:textId="72388CFF" w:rsidR="009517CD" w:rsidRPr="009517CD" w:rsidRDefault="009517CD" w:rsidP="009517CD">
                      <w:pPr>
                        <w:pStyle w:val="af4"/>
                        <w:numPr>
                          <w:ilvl w:val="0"/>
                          <w:numId w:val="31"/>
                        </w:numPr>
                        <w:adjustRightInd w:val="0"/>
                        <w:snapToGrid w:val="0"/>
                        <w:spacing w:line="320" w:lineRule="atLeast"/>
                        <w:ind w:leftChars="0"/>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 xml:space="preserve">The joint research groups from various institutions such as industries, governments, and academia can be included in Research Director’s team. </w:t>
                      </w:r>
                    </w:p>
                    <w:p w14:paraId="258597FD" w14:textId="3E0DA470" w:rsidR="009517CD" w:rsidRPr="009517CD" w:rsidRDefault="009517CD" w:rsidP="009517CD">
                      <w:pPr>
                        <w:pStyle w:val="af4"/>
                        <w:numPr>
                          <w:ilvl w:val="0"/>
                          <w:numId w:val="31"/>
                        </w:numPr>
                        <w:adjustRightInd w:val="0"/>
                        <w:snapToGrid w:val="0"/>
                        <w:spacing w:line="320" w:lineRule="atLeast"/>
                        <w:ind w:leftChars="0"/>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Although there is no maximum limit of the number of the joint research groups, compose a necessary and sufficient number of groups for execution of Research Director’s research idea. If Research Director does not play a leading role, or if assigned tasks of the joint research groups are not clear, the framework of team is inappropriate.</w:t>
                      </w:r>
                    </w:p>
                    <w:p w14:paraId="11249277" w14:textId="5F11D7D8" w:rsidR="009517CD" w:rsidRPr="009517CD" w:rsidRDefault="009517CD" w:rsidP="009517CD">
                      <w:pPr>
                        <w:pStyle w:val="af4"/>
                        <w:numPr>
                          <w:ilvl w:val="0"/>
                          <w:numId w:val="31"/>
                        </w:numPr>
                        <w:adjustRightInd w:val="0"/>
                        <w:snapToGrid w:val="0"/>
                        <w:spacing w:line="320" w:lineRule="atLeast"/>
                        <w:ind w:leftChars="0"/>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Add or delete rows to/from the table as necessary for the number of groups.</w:t>
                      </w:r>
                    </w:p>
                    <w:p w14:paraId="431392A2" w14:textId="6DABCB11" w:rsidR="009517CD" w:rsidRPr="009517CD" w:rsidRDefault="009517CD" w:rsidP="009517CD">
                      <w:pPr>
                        <w:pStyle w:val="af4"/>
                        <w:numPr>
                          <w:ilvl w:val="0"/>
                          <w:numId w:val="31"/>
                        </w:numPr>
                        <w:adjustRightInd w:val="0"/>
                        <w:snapToGrid w:val="0"/>
                        <w:spacing w:line="320" w:lineRule="atLeast"/>
                        <w:ind w:leftChars="0"/>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u w:val="single"/>
                        </w:rPr>
                        <w:t>It is not mandatory to have joint research groups to the research team</w:t>
                      </w:r>
                      <w:r w:rsidRPr="009517CD">
                        <w:rPr>
                          <w:rFonts w:ascii="Times New Roman" w:eastAsia="MS UI Gothic" w:hAnsi="Times New Roman"/>
                          <w:color w:val="548DD4" w:themeColor="text2" w:themeTint="99"/>
                          <w:sz w:val="18"/>
                          <w:szCs w:val="18"/>
                        </w:rPr>
                        <w:t>.</w:t>
                      </w:r>
                    </w:p>
                    <w:p w14:paraId="60ED1B8E" w14:textId="395EDC53" w:rsidR="009517CD" w:rsidRPr="009517CD" w:rsidRDefault="009517CD" w:rsidP="009517CD">
                      <w:pPr>
                        <w:pStyle w:val="af4"/>
                        <w:numPr>
                          <w:ilvl w:val="0"/>
                          <w:numId w:val="31"/>
                        </w:numPr>
                        <w:adjustRightInd w:val="0"/>
                        <w:snapToGrid w:val="0"/>
                        <w:spacing w:line="320" w:lineRule="atLeast"/>
                        <w:ind w:leftChars="0"/>
                        <w:rPr>
                          <w:rFonts w:ascii="Times New Roman" w:hAnsi="Times New Roman"/>
                          <w:color w:val="548DD4" w:themeColor="text2" w:themeTint="99"/>
                          <w:sz w:val="18"/>
                          <w:szCs w:val="18"/>
                        </w:rPr>
                      </w:pPr>
                      <w:r w:rsidRPr="009517CD">
                        <w:rPr>
                          <w:rFonts w:ascii="Times New Roman" w:eastAsia="MS UI Gothic" w:hAnsi="Times New Roman" w:hint="eastAsia"/>
                          <w:color w:val="548DD4" w:themeColor="text2" w:themeTint="99"/>
                          <w:sz w:val="18"/>
                          <w:szCs w:val="18"/>
                        </w:rPr>
                        <w:t>Describe m</w:t>
                      </w:r>
                      <w:r w:rsidRPr="009517CD">
                        <w:rPr>
                          <w:rFonts w:ascii="Times New Roman" w:hAnsi="Times New Roman" w:hint="eastAsia"/>
                          <w:color w:val="548DD4" w:themeColor="text2" w:themeTint="99"/>
                          <w:sz w:val="18"/>
                          <w:szCs w:val="18"/>
                        </w:rPr>
                        <w:t xml:space="preserve">easures taken to the item </w:t>
                      </w:r>
                      <w:r w:rsidRPr="009517CD">
                        <w:rPr>
                          <w:rFonts w:ascii="Times New Roman" w:hAnsi="Times New Roman"/>
                          <w:color w:val="548DD4" w:themeColor="text2" w:themeTint="99"/>
                          <w:sz w:val="18"/>
                          <w:szCs w:val="18"/>
                        </w:rPr>
                        <w:t>“</w:t>
                      </w:r>
                      <w:r w:rsidRPr="009517CD">
                        <w:rPr>
                          <w:rFonts w:ascii="Times New Roman" w:hAnsi="Times New Roman" w:hint="eastAsia"/>
                          <w:color w:val="548DD4" w:themeColor="text2" w:themeTint="99"/>
                          <w:sz w:val="18"/>
                          <w:szCs w:val="18"/>
                        </w:rPr>
                        <w:t>d</w:t>
                      </w:r>
                      <w:r w:rsidRPr="009517CD">
                        <w:rPr>
                          <w:rFonts w:ascii="Times New Roman" w:hAnsi="Times New Roman"/>
                          <w:color w:val="548DD4" w:themeColor="text2" w:themeTint="99"/>
                          <w:sz w:val="18"/>
                          <w:szCs w:val="18"/>
                        </w:rPr>
                        <w:t>”</w:t>
                      </w:r>
                      <w:r w:rsidRPr="009517CD">
                        <w:rPr>
                          <w:rFonts w:ascii="Times New Roman" w:hAnsi="Times New Roman" w:hint="eastAsia"/>
                          <w:color w:val="548DD4" w:themeColor="text2" w:themeTint="99"/>
                          <w:sz w:val="18"/>
                          <w:szCs w:val="18"/>
                        </w:rPr>
                        <w:t xml:space="preserve"> in </w:t>
                      </w:r>
                      <w:r w:rsidRPr="009517CD">
                        <w:rPr>
                          <w:rFonts w:ascii="Times New Roman" w:hAnsi="Times New Roman"/>
                          <w:color w:val="548DD4" w:themeColor="text2" w:themeTint="99"/>
                          <w:sz w:val="18"/>
                          <w:szCs w:val="18"/>
                        </w:rPr>
                        <w:t>“</w:t>
                      </w:r>
                      <w:r w:rsidRPr="009517CD">
                        <w:rPr>
                          <w:rFonts w:ascii="Times New Roman" w:eastAsia="ＭＳ Ｐゴシック" w:hAnsi="Times New Roman" w:hint="eastAsia"/>
                          <w:bCs/>
                          <w:color w:val="548DD4" w:themeColor="text2" w:themeTint="99"/>
                          <w:kern w:val="0"/>
                          <w:sz w:val="18"/>
                          <w:szCs w:val="18"/>
                        </w:rPr>
                        <w:t>5.1.3</w:t>
                      </w:r>
                      <w:r w:rsidRPr="009517CD">
                        <w:rPr>
                          <w:rFonts w:ascii="Times New Roman" w:eastAsia="ＭＳ Ｐゴシック" w:hAnsi="Times New Roman"/>
                          <w:color w:val="548DD4" w:themeColor="text2" w:themeTint="99"/>
                          <w:kern w:val="0"/>
                          <w:sz w:val="18"/>
                          <w:szCs w:val="18"/>
                        </w:rPr>
                        <w:t xml:space="preserve"> Selection Perspective”</w:t>
                      </w:r>
                    </w:p>
                  </w:txbxContent>
                </v:textbox>
                <w10:wrap anchorx="margin"/>
              </v:shape>
            </w:pict>
          </mc:Fallback>
        </mc:AlternateContent>
      </w:r>
    </w:p>
    <w:p w14:paraId="7DB1C1E6" w14:textId="276880AE" w:rsidR="009517CD" w:rsidRDefault="009517CD" w:rsidP="00277E8B">
      <w:pPr>
        <w:spacing w:line="240" w:lineRule="atLeast"/>
        <w:rPr>
          <w:rFonts w:ascii="Times New Roman" w:eastAsia="MS UI Gothic" w:hAnsi="Times New Roman"/>
          <w:b/>
          <w:sz w:val="20"/>
          <w:szCs w:val="20"/>
        </w:rPr>
      </w:pPr>
    </w:p>
    <w:p w14:paraId="6F1D4AE1" w14:textId="51CE985E" w:rsidR="009517CD" w:rsidRDefault="009517CD" w:rsidP="00277E8B">
      <w:pPr>
        <w:spacing w:line="240" w:lineRule="atLeast"/>
        <w:rPr>
          <w:rFonts w:ascii="Times New Roman" w:eastAsia="MS UI Gothic" w:hAnsi="Times New Roman"/>
          <w:b/>
          <w:sz w:val="20"/>
          <w:szCs w:val="20"/>
        </w:rPr>
      </w:pPr>
    </w:p>
    <w:p w14:paraId="7DB82716" w14:textId="1CC06823" w:rsidR="009517CD" w:rsidRDefault="009517CD" w:rsidP="00277E8B">
      <w:pPr>
        <w:spacing w:line="240" w:lineRule="atLeast"/>
        <w:rPr>
          <w:rFonts w:ascii="Times New Roman" w:eastAsia="MS UI Gothic" w:hAnsi="Times New Roman"/>
          <w:b/>
          <w:sz w:val="20"/>
          <w:szCs w:val="20"/>
        </w:rPr>
      </w:pPr>
    </w:p>
    <w:p w14:paraId="1C67C4FC" w14:textId="53FCA8D9" w:rsidR="009517CD" w:rsidRDefault="009517CD" w:rsidP="00277E8B">
      <w:pPr>
        <w:spacing w:line="240" w:lineRule="atLeast"/>
        <w:rPr>
          <w:rFonts w:ascii="Times New Roman" w:eastAsia="MS UI Gothic" w:hAnsi="Times New Roman"/>
          <w:b/>
          <w:sz w:val="20"/>
          <w:szCs w:val="20"/>
        </w:rPr>
      </w:pPr>
    </w:p>
    <w:p w14:paraId="1EE67A9B" w14:textId="0AFA43C2" w:rsidR="009517CD" w:rsidRDefault="009517CD" w:rsidP="00277E8B">
      <w:pPr>
        <w:spacing w:line="240" w:lineRule="atLeast"/>
        <w:rPr>
          <w:rFonts w:ascii="Times New Roman" w:eastAsia="MS UI Gothic" w:hAnsi="Times New Roman"/>
          <w:b/>
          <w:sz w:val="20"/>
          <w:szCs w:val="20"/>
        </w:rPr>
      </w:pPr>
    </w:p>
    <w:p w14:paraId="3E062CD6" w14:textId="0DF2F2E6" w:rsidR="009517CD" w:rsidRDefault="009517CD" w:rsidP="00277E8B">
      <w:pPr>
        <w:spacing w:line="240" w:lineRule="atLeast"/>
        <w:rPr>
          <w:rFonts w:ascii="Times New Roman" w:eastAsia="MS UI Gothic" w:hAnsi="Times New Roman"/>
          <w:b/>
          <w:sz w:val="20"/>
          <w:szCs w:val="20"/>
        </w:rPr>
      </w:pPr>
    </w:p>
    <w:p w14:paraId="3C5D1D46" w14:textId="5B38D75A" w:rsidR="009517CD" w:rsidRDefault="009517CD" w:rsidP="00277E8B">
      <w:pPr>
        <w:spacing w:line="240" w:lineRule="atLeast"/>
        <w:rPr>
          <w:rFonts w:ascii="Times New Roman" w:eastAsia="MS UI Gothic" w:hAnsi="Times New Roman"/>
          <w:b/>
          <w:sz w:val="20"/>
          <w:szCs w:val="20"/>
        </w:rPr>
      </w:pPr>
    </w:p>
    <w:p w14:paraId="2EAA7821" w14:textId="5CCF5B0F" w:rsidR="009517CD" w:rsidRDefault="009517CD" w:rsidP="00277E8B">
      <w:pPr>
        <w:spacing w:line="240" w:lineRule="atLeast"/>
        <w:rPr>
          <w:rFonts w:ascii="Times New Roman" w:eastAsia="MS UI Gothic" w:hAnsi="Times New Roman"/>
          <w:b/>
          <w:sz w:val="20"/>
          <w:szCs w:val="20"/>
        </w:rPr>
      </w:pPr>
    </w:p>
    <w:p w14:paraId="19E53CD2" w14:textId="0A5B0D1F" w:rsidR="009517CD" w:rsidRDefault="009517CD" w:rsidP="00277E8B">
      <w:pPr>
        <w:spacing w:line="240" w:lineRule="atLeast"/>
        <w:rPr>
          <w:rFonts w:ascii="Times New Roman" w:eastAsia="MS UI Gothic" w:hAnsi="Times New Roman"/>
          <w:b/>
          <w:sz w:val="20"/>
          <w:szCs w:val="20"/>
        </w:rPr>
      </w:pPr>
    </w:p>
    <w:p w14:paraId="62132704" w14:textId="77777777" w:rsidR="009517CD" w:rsidRPr="00736BCC" w:rsidRDefault="009517CD" w:rsidP="00277E8B">
      <w:pPr>
        <w:spacing w:line="240" w:lineRule="atLeast"/>
        <w:rPr>
          <w:rFonts w:ascii="Times New Roman" w:eastAsia="MS UI Gothic" w:hAnsi="Times New Roman"/>
          <w:b/>
          <w:sz w:val="20"/>
          <w:szCs w:val="20"/>
        </w:rPr>
      </w:pPr>
    </w:p>
    <w:p w14:paraId="6FBC12F9" w14:textId="7C5F8CC0" w:rsidR="002A66FA" w:rsidRPr="00736BCC" w:rsidRDefault="009D53EF" w:rsidP="00277E8B">
      <w:pPr>
        <w:spacing w:line="240" w:lineRule="atLeast"/>
        <w:rPr>
          <w:rFonts w:ascii="Times New Roman" w:hAnsi="Times New Roman"/>
          <w:b/>
          <w:sz w:val="20"/>
          <w:szCs w:val="20"/>
        </w:rPr>
      </w:pPr>
      <w:r w:rsidRPr="00736BCC">
        <w:rPr>
          <w:rFonts w:ascii="Times New Roman" w:eastAsia="MS UI Gothic" w:hAnsi="Times New Roman"/>
          <w:b/>
          <w:sz w:val="20"/>
          <w:szCs w:val="20"/>
        </w:rPr>
        <w:t>Joint</w:t>
      </w:r>
      <w:r w:rsidR="002A66FA" w:rsidRPr="00736BCC">
        <w:rPr>
          <w:rFonts w:ascii="Times New Roman" w:eastAsia="MS UI Gothic" w:hAnsi="Times New Roman"/>
          <w:b/>
          <w:sz w:val="20"/>
          <w:szCs w:val="20"/>
        </w:rPr>
        <w:t xml:space="preserve"> Research Group</w:t>
      </w:r>
      <w:r w:rsidR="002A66FA" w:rsidRPr="00736BCC">
        <w:rPr>
          <w:rFonts w:ascii="Times New Roman" w:hAnsi="Times New Roman"/>
          <w:b/>
          <w:sz w:val="20"/>
          <w:szCs w:val="20"/>
        </w:rPr>
        <w:t xml:space="preserve"> (1) </w:t>
      </w:r>
    </w:p>
    <w:p w14:paraId="1D30BF3D" w14:textId="73221EBC" w:rsidR="002A66FA" w:rsidRPr="00736BCC" w:rsidRDefault="002A66FA" w:rsidP="00277E8B">
      <w:pPr>
        <w:spacing w:line="240" w:lineRule="atLeast"/>
        <w:rPr>
          <w:rFonts w:ascii="Times New Roman" w:hAnsi="Times New Roman"/>
          <w:b/>
          <w:sz w:val="20"/>
          <w:szCs w:val="20"/>
        </w:rPr>
      </w:pPr>
    </w:p>
    <w:tbl>
      <w:tblPr>
        <w:tblStyle w:val="Grilledutableau"/>
        <w:tblW w:w="4750" w:type="pct"/>
        <w:jc w:val="center"/>
        <w:tblCellMar>
          <w:top w:w="113" w:type="dxa"/>
          <w:bottom w:w="113" w:type="dxa"/>
        </w:tblCellMar>
        <w:tblLook w:val="04A0" w:firstRow="1" w:lastRow="0" w:firstColumn="1" w:lastColumn="0" w:noHBand="0" w:noVBand="1"/>
      </w:tblPr>
      <w:tblGrid>
        <w:gridCol w:w="1442"/>
        <w:gridCol w:w="4774"/>
        <w:gridCol w:w="968"/>
        <w:gridCol w:w="1423"/>
      </w:tblGrid>
      <w:tr w:rsidR="00FB6862" w:rsidRPr="00736BCC" w14:paraId="6AD450F6" w14:textId="77777777" w:rsidTr="009517CD">
        <w:trPr>
          <w:jc w:val="center"/>
        </w:trPr>
        <w:tc>
          <w:tcPr>
            <w:tcW w:w="1442" w:type="dxa"/>
            <w:shd w:val="pct10" w:color="auto" w:fill="auto"/>
            <w:tcMar>
              <w:top w:w="57" w:type="dxa"/>
              <w:bottom w:w="57" w:type="dxa"/>
            </w:tcMar>
            <w:vAlign w:val="center"/>
          </w:tcPr>
          <w:p w14:paraId="04D2507A" w14:textId="200B1F11" w:rsidR="00FB6862" w:rsidRPr="00736BCC" w:rsidRDefault="00391722" w:rsidP="00566123">
            <w:pPr>
              <w:spacing w:line="240" w:lineRule="atLeast"/>
              <w:jc w:val="left"/>
              <w:rPr>
                <w:rFonts w:ascii="Times New Roman" w:hAnsi="Times New Roman"/>
                <w:b/>
                <w:sz w:val="18"/>
                <w:szCs w:val="18"/>
              </w:rPr>
            </w:pPr>
            <w:r w:rsidRPr="00736BCC">
              <w:rPr>
                <w:rFonts w:ascii="Times New Roman" w:hAnsi="Times New Roman"/>
                <w:b/>
                <w:sz w:val="18"/>
                <w:szCs w:val="18"/>
              </w:rPr>
              <w:t>Lead Joint</w:t>
            </w:r>
            <w:r w:rsidR="00FB6862" w:rsidRPr="00736BCC">
              <w:rPr>
                <w:rFonts w:ascii="Times New Roman" w:hAnsi="Times New Roman"/>
                <w:b/>
                <w:sz w:val="18"/>
                <w:szCs w:val="18"/>
              </w:rPr>
              <w:t xml:space="preserve"> Research</w:t>
            </w:r>
            <w:r w:rsidRPr="00736BCC">
              <w:rPr>
                <w:rFonts w:ascii="Times New Roman" w:hAnsi="Times New Roman"/>
                <w:b/>
                <w:sz w:val="18"/>
                <w:szCs w:val="18"/>
              </w:rPr>
              <w:t>er</w:t>
            </w:r>
          </w:p>
        </w:tc>
        <w:tc>
          <w:tcPr>
            <w:tcW w:w="4774" w:type="dxa"/>
            <w:shd w:val="pct10" w:color="auto" w:fill="auto"/>
            <w:tcMar>
              <w:top w:w="57" w:type="dxa"/>
              <w:bottom w:w="57" w:type="dxa"/>
            </w:tcMar>
            <w:vAlign w:val="center"/>
          </w:tcPr>
          <w:p w14:paraId="13661B76" w14:textId="3E0370F3" w:rsidR="00FB6862" w:rsidRPr="00736BCC" w:rsidRDefault="00391722" w:rsidP="00093746">
            <w:pPr>
              <w:spacing w:line="240" w:lineRule="atLeast"/>
              <w:rPr>
                <w:rFonts w:ascii="Times New Roman" w:hAnsi="Times New Roman"/>
                <w:b/>
                <w:sz w:val="18"/>
                <w:szCs w:val="18"/>
              </w:rPr>
            </w:pPr>
            <w:r w:rsidRPr="00736BCC">
              <w:rPr>
                <w:rFonts w:ascii="Times New Roman" w:hAnsi="Times New Roman"/>
                <w:b/>
                <w:sz w:val="18"/>
                <w:szCs w:val="18"/>
              </w:rPr>
              <w:t xml:space="preserve">Joint </w:t>
            </w:r>
            <w:r w:rsidR="00FB6862" w:rsidRPr="00736BCC">
              <w:rPr>
                <w:rFonts w:ascii="Times New Roman" w:hAnsi="Times New Roman"/>
                <w:b/>
                <w:sz w:val="18"/>
                <w:szCs w:val="18"/>
              </w:rPr>
              <w:t>Research Institution</w:t>
            </w:r>
            <w:r w:rsidR="009517CD" w:rsidRPr="009517CD">
              <w:rPr>
                <w:rFonts w:ascii="Times New Roman" w:hAnsi="Times New Roman"/>
                <w:b/>
                <w:color w:val="548DD4" w:themeColor="text2" w:themeTint="99"/>
                <w:sz w:val="18"/>
                <w:szCs w:val="18"/>
                <w:vertAlign w:val="superscript"/>
              </w:rPr>
              <w:t>1)</w:t>
            </w:r>
          </w:p>
        </w:tc>
        <w:tc>
          <w:tcPr>
            <w:tcW w:w="968" w:type="dxa"/>
            <w:shd w:val="pct10" w:color="auto" w:fill="auto"/>
            <w:tcMar>
              <w:top w:w="57" w:type="dxa"/>
              <w:bottom w:w="57" w:type="dxa"/>
            </w:tcMar>
            <w:vAlign w:val="center"/>
          </w:tcPr>
          <w:p w14:paraId="4F3827C0" w14:textId="77777777" w:rsidR="00FB6862" w:rsidRPr="00736BCC" w:rsidRDefault="00FB6862" w:rsidP="00093746">
            <w:pPr>
              <w:spacing w:line="240" w:lineRule="atLeast"/>
              <w:rPr>
                <w:rFonts w:ascii="Times New Roman" w:hAnsi="Times New Roman"/>
                <w:b/>
                <w:sz w:val="18"/>
                <w:szCs w:val="18"/>
              </w:rPr>
            </w:pPr>
            <w:r w:rsidRPr="00736BCC">
              <w:rPr>
                <w:rFonts w:ascii="Times New Roman" w:hAnsi="Times New Roman" w:hint="eastAsia"/>
                <w:b/>
                <w:sz w:val="18"/>
                <w:szCs w:val="18"/>
              </w:rPr>
              <w:t>Title</w:t>
            </w:r>
          </w:p>
        </w:tc>
        <w:tc>
          <w:tcPr>
            <w:tcW w:w="1423" w:type="dxa"/>
            <w:shd w:val="pct10" w:color="auto" w:fill="auto"/>
            <w:tcMar>
              <w:top w:w="57" w:type="dxa"/>
              <w:bottom w:w="57" w:type="dxa"/>
            </w:tcMar>
            <w:vAlign w:val="center"/>
          </w:tcPr>
          <w:p w14:paraId="3859DF32" w14:textId="4EDB11ED" w:rsidR="00FB6862" w:rsidRPr="00736BCC" w:rsidRDefault="00566123" w:rsidP="00093746">
            <w:pPr>
              <w:spacing w:line="240" w:lineRule="atLeast"/>
              <w:rPr>
                <w:rFonts w:ascii="Times New Roman" w:hAnsi="Times New Roman"/>
                <w:b/>
                <w:sz w:val="18"/>
                <w:szCs w:val="18"/>
              </w:rPr>
            </w:pPr>
            <w:r>
              <w:rPr>
                <w:rFonts w:ascii="Times New Roman" w:hAnsi="Times New Roman" w:hint="eastAsia"/>
                <w:b/>
                <w:sz w:val="18"/>
                <w:szCs w:val="18"/>
              </w:rPr>
              <w:t>Effort</w:t>
            </w:r>
          </w:p>
        </w:tc>
      </w:tr>
      <w:tr w:rsidR="009517CD" w:rsidRPr="00736BCC" w14:paraId="5B36555B" w14:textId="77777777" w:rsidTr="009517CD">
        <w:trPr>
          <w:jc w:val="center"/>
        </w:trPr>
        <w:tc>
          <w:tcPr>
            <w:tcW w:w="1442" w:type="dxa"/>
            <w:tcBorders>
              <w:bottom w:val="dashSmallGap" w:sz="4" w:space="0" w:color="auto"/>
            </w:tcBorders>
          </w:tcPr>
          <w:p w14:paraId="6E32D85D" w14:textId="0D999739" w:rsidR="009517CD" w:rsidRPr="009517CD" w:rsidRDefault="009517CD" w:rsidP="009517CD">
            <w:pPr>
              <w:spacing w:line="240" w:lineRule="atLeast"/>
              <w:rPr>
                <w:rFonts w:ascii="Times New Roman" w:hAnsi="Times New Roman"/>
                <w:color w:val="548DD4" w:themeColor="text2" w:themeTint="99"/>
                <w:sz w:val="18"/>
                <w:szCs w:val="18"/>
              </w:rPr>
            </w:pPr>
            <w:r w:rsidRPr="009517CD">
              <w:rPr>
                <w:rFonts w:hint="eastAsia"/>
                <w:color w:val="548DD4" w:themeColor="text2" w:themeTint="99"/>
              </w:rPr>
              <w:t>○○　○○</w:t>
            </w:r>
          </w:p>
        </w:tc>
        <w:tc>
          <w:tcPr>
            <w:tcW w:w="4774" w:type="dxa"/>
            <w:tcBorders>
              <w:bottom w:val="dashSmallGap" w:sz="4" w:space="0" w:color="auto"/>
            </w:tcBorders>
          </w:tcPr>
          <w:p w14:paraId="2FA35050" w14:textId="584B0DA5" w:rsidR="009517CD" w:rsidRPr="009517CD" w:rsidRDefault="009517CD" w:rsidP="009517CD">
            <w:pPr>
              <w:spacing w:line="240" w:lineRule="atLeast"/>
              <w:rPr>
                <w:rFonts w:ascii="Times New Roman" w:hAnsi="Times New Roman"/>
                <w:color w:val="548DD4" w:themeColor="text2" w:themeTint="99"/>
                <w:sz w:val="18"/>
                <w:szCs w:val="18"/>
              </w:rPr>
            </w:pPr>
            <w:r w:rsidRPr="009517CD">
              <w:rPr>
                <w:rFonts w:hint="eastAsia"/>
                <w:color w:val="548DD4" w:themeColor="text2" w:themeTint="99"/>
              </w:rPr>
              <w:t>*** Team, *** Department, *** Laboratory</w:t>
            </w:r>
          </w:p>
        </w:tc>
        <w:tc>
          <w:tcPr>
            <w:tcW w:w="968" w:type="dxa"/>
            <w:vMerge w:val="restart"/>
            <w:vAlign w:val="center"/>
          </w:tcPr>
          <w:p w14:paraId="4EAB27C1" w14:textId="162BC8E5" w:rsidR="009517CD" w:rsidRPr="009517CD" w:rsidRDefault="009517CD" w:rsidP="009517CD">
            <w:pPr>
              <w:spacing w:line="240" w:lineRule="atLeast"/>
              <w:rPr>
                <w:rFonts w:ascii="Times New Roman" w:hAnsi="Times New Roman"/>
                <w:color w:val="548DD4" w:themeColor="text2" w:themeTint="99"/>
                <w:sz w:val="18"/>
                <w:szCs w:val="18"/>
              </w:rPr>
            </w:pPr>
            <w:r w:rsidRPr="009517CD">
              <w:rPr>
                <w:rFonts w:ascii="Times New Roman" w:hAnsi="Times New Roman" w:hint="eastAsia"/>
                <w:color w:val="548DD4" w:themeColor="text2" w:themeTint="99"/>
                <w:sz w:val="18"/>
                <w:szCs w:val="18"/>
              </w:rPr>
              <w:t>T</w:t>
            </w:r>
            <w:r w:rsidRPr="009517CD">
              <w:rPr>
                <w:rFonts w:ascii="Times New Roman" w:hAnsi="Times New Roman"/>
                <w:color w:val="548DD4" w:themeColor="text2" w:themeTint="99"/>
                <w:sz w:val="18"/>
                <w:szCs w:val="18"/>
              </w:rPr>
              <w:t>eam Leader</w:t>
            </w:r>
          </w:p>
          <w:p w14:paraId="274CCF87" w14:textId="0395E1AC" w:rsidR="009517CD" w:rsidRPr="009517CD" w:rsidRDefault="009517CD" w:rsidP="009517CD">
            <w:pPr>
              <w:spacing w:line="240" w:lineRule="atLeast"/>
              <w:rPr>
                <w:rFonts w:ascii="Times New Roman" w:hAnsi="Times New Roman"/>
                <w:color w:val="548DD4" w:themeColor="text2" w:themeTint="99"/>
                <w:sz w:val="18"/>
                <w:szCs w:val="18"/>
              </w:rPr>
            </w:pPr>
          </w:p>
        </w:tc>
        <w:tc>
          <w:tcPr>
            <w:tcW w:w="1423" w:type="dxa"/>
            <w:vMerge w:val="restart"/>
            <w:vAlign w:val="center"/>
          </w:tcPr>
          <w:p w14:paraId="2D8F9F18" w14:textId="77777777" w:rsidR="009517CD" w:rsidRDefault="009517CD" w:rsidP="009517CD">
            <w:pPr>
              <w:spacing w:line="240" w:lineRule="atLeast"/>
              <w:rPr>
                <w:rFonts w:ascii="Times New Roman" w:hAnsi="Times New Roman"/>
                <w:sz w:val="18"/>
                <w:szCs w:val="18"/>
              </w:rPr>
            </w:pPr>
            <w:r w:rsidRPr="00736BCC">
              <w:rPr>
                <w:rFonts w:ascii="Times New Roman" w:hAnsi="Times New Roman" w:hint="eastAsia"/>
                <w:sz w:val="18"/>
                <w:szCs w:val="18"/>
              </w:rPr>
              <w:t>％</w:t>
            </w:r>
          </w:p>
          <w:p w14:paraId="48C225F0" w14:textId="7A4E294C" w:rsidR="009517CD" w:rsidRPr="00736BCC" w:rsidRDefault="009517CD" w:rsidP="009517CD">
            <w:pPr>
              <w:spacing w:line="240" w:lineRule="atLeast"/>
              <w:rPr>
                <w:rFonts w:ascii="Times New Roman" w:hAnsi="Times New Roman"/>
                <w:sz w:val="18"/>
                <w:szCs w:val="18"/>
              </w:rPr>
            </w:pPr>
          </w:p>
        </w:tc>
      </w:tr>
      <w:tr w:rsidR="00B635FB" w:rsidRPr="00736BCC" w14:paraId="457E912D" w14:textId="77777777" w:rsidTr="009517CD">
        <w:trPr>
          <w:jc w:val="center"/>
        </w:trPr>
        <w:tc>
          <w:tcPr>
            <w:tcW w:w="6216" w:type="dxa"/>
            <w:gridSpan w:val="2"/>
            <w:tcBorders>
              <w:bottom w:val="single" w:sz="4" w:space="0" w:color="auto"/>
            </w:tcBorders>
            <w:vAlign w:val="center"/>
          </w:tcPr>
          <w:p w14:paraId="032A6DA4" w14:textId="23D509AC" w:rsidR="004616A4" w:rsidRPr="009517CD" w:rsidRDefault="004616A4" w:rsidP="004616A4">
            <w:pPr>
              <w:spacing w:line="240" w:lineRule="atLeast"/>
              <w:rPr>
                <w:rFonts w:ascii="Times New Roman" w:hAnsi="Times New Roman"/>
                <w:color w:val="548DD4" w:themeColor="text2" w:themeTint="99"/>
                <w:sz w:val="18"/>
                <w:szCs w:val="18"/>
              </w:rPr>
            </w:pPr>
            <w:r>
              <w:rPr>
                <w:rFonts w:ascii="Times New Roman" w:hAnsi="Times New Roman" w:hint="eastAsia"/>
                <w:sz w:val="18"/>
                <w:szCs w:val="18"/>
              </w:rPr>
              <w:t>Researcher ID No</w:t>
            </w:r>
            <w:r w:rsidRPr="009517CD">
              <w:rPr>
                <w:rFonts w:ascii="Times New Roman" w:hAnsi="Times New Roman" w:hint="eastAsia"/>
                <w:color w:val="548DD4" w:themeColor="text2" w:themeTint="99"/>
                <w:sz w:val="18"/>
                <w:szCs w:val="18"/>
              </w:rPr>
              <w:t>.</w:t>
            </w:r>
            <w:r w:rsidR="009517CD" w:rsidRPr="009517CD">
              <w:rPr>
                <w:rFonts w:ascii="Times New Roman" w:hAnsi="Times New Roman"/>
                <w:color w:val="548DD4" w:themeColor="text2" w:themeTint="99"/>
                <w:sz w:val="18"/>
                <w:szCs w:val="18"/>
                <w:vertAlign w:val="superscript"/>
              </w:rPr>
              <w:t>6)</w:t>
            </w:r>
          </w:p>
          <w:p w14:paraId="3EE544AD" w14:textId="4FA02E50" w:rsidR="00B635FB" w:rsidRPr="00736BCC" w:rsidRDefault="004616A4" w:rsidP="004616A4">
            <w:pPr>
              <w:spacing w:line="240" w:lineRule="atLeast"/>
              <w:rPr>
                <w:rFonts w:ascii="Times New Roman" w:hAnsi="Times New Roman"/>
                <w:sz w:val="18"/>
                <w:szCs w:val="18"/>
              </w:rPr>
            </w:pPr>
            <w:r>
              <w:rPr>
                <w:rFonts w:ascii="Times New Roman" w:hAnsi="Times New Roman" w:hint="eastAsia"/>
                <w:sz w:val="18"/>
                <w:szCs w:val="18"/>
              </w:rPr>
              <w:t>Institution Code:</w:t>
            </w:r>
            <w:r w:rsidR="009517CD" w:rsidRPr="009517CD">
              <w:rPr>
                <w:rFonts w:ascii="Times New Roman" w:hAnsi="Times New Roman"/>
                <w:color w:val="548DD4" w:themeColor="text2" w:themeTint="99"/>
                <w:sz w:val="18"/>
                <w:szCs w:val="18"/>
                <w:vertAlign w:val="superscript"/>
              </w:rPr>
              <w:t>7)</w:t>
            </w:r>
          </w:p>
        </w:tc>
        <w:tc>
          <w:tcPr>
            <w:tcW w:w="968" w:type="dxa"/>
            <w:vMerge/>
            <w:tcBorders>
              <w:bottom w:val="single" w:sz="4" w:space="0" w:color="auto"/>
            </w:tcBorders>
            <w:vAlign w:val="center"/>
          </w:tcPr>
          <w:p w14:paraId="7C886E52" w14:textId="77777777" w:rsidR="00B635FB" w:rsidRPr="00736BCC" w:rsidRDefault="00B635FB" w:rsidP="00093746">
            <w:pPr>
              <w:spacing w:line="240" w:lineRule="atLeast"/>
              <w:rPr>
                <w:rFonts w:ascii="Times New Roman" w:hAnsi="Times New Roman"/>
                <w:sz w:val="18"/>
                <w:szCs w:val="18"/>
              </w:rPr>
            </w:pPr>
          </w:p>
        </w:tc>
        <w:tc>
          <w:tcPr>
            <w:tcW w:w="1423" w:type="dxa"/>
            <w:vMerge/>
            <w:tcBorders>
              <w:bottom w:val="single" w:sz="4" w:space="0" w:color="auto"/>
            </w:tcBorders>
            <w:vAlign w:val="center"/>
          </w:tcPr>
          <w:p w14:paraId="18FD38F3" w14:textId="77777777" w:rsidR="00B635FB" w:rsidRPr="00736BCC" w:rsidRDefault="00B635FB" w:rsidP="00093746">
            <w:pPr>
              <w:spacing w:line="240" w:lineRule="atLeast"/>
              <w:rPr>
                <w:rFonts w:ascii="Times New Roman" w:hAnsi="Times New Roman"/>
                <w:sz w:val="18"/>
                <w:szCs w:val="18"/>
              </w:rPr>
            </w:pPr>
          </w:p>
        </w:tc>
      </w:tr>
      <w:tr w:rsidR="00FB6862" w:rsidRPr="00736BCC" w14:paraId="06AA149E" w14:textId="77777777" w:rsidTr="009517CD">
        <w:trPr>
          <w:jc w:val="center"/>
        </w:trPr>
        <w:tc>
          <w:tcPr>
            <w:tcW w:w="1442" w:type="dxa"/>
            <w:shd w:val="pct10" w:color="auto" w:fill="auto"/>
            <w:tcMar>
              <w:top w:w="57" w:type="dxa"/>
              <w:bottom w:w="57" w:type="dxa"/>
            </w:tcMar>
            <w:vAlign w:val="center"/>
          </w:tcPr>
          <w:p w14:paraId="4E7576D9" w14:textId="7D7CE195" w:rsidR="00FB6862" w:rsidRPr="00736BCC" w:rsidRDefault="00DA32E3" w:rsidP="00FB6862">
            <w:pPr>
              <w:spacing w:line="240" w:lineRule="atLeast"/>
              <w:rPr>
                <w:rFonts w:ascii="Times New Roman" w:hAnsi="Times New Roman"/>
                <w:b/>
                <w:sz w:val="18"/>
                <w:szCs w:val="18"/>
              </w:rPr>
            </w:pPr>
            <w:r>
              <w:rPr>
                <w:rFonts w:ascii="Times New Roman" w:hAnsi="Times New Roman" w:hint="eastAsia"/>
                <w:b/>
                <w:sz w:val="18"/>
                <w:szCs w:val="18"/>
              </w:rPr>
              <w:t>Research Participants</w:t>
            </w:r>
            <w:r w:rsidR="009517CD" w:rsidRPr="009517CD">
              <w:rPr>
                <w:rFonts w:ascii="Times New Roman" w:hAnsi="Times New Roman"/>
                <w:b/>
                <w:color w:val="548DD4" w:themeColor="text2" w:themeTint="99"/>
                <w:sz w:val="18"/>
                <w:szCs w:val="18"/>
                <w:vertAlign w:val="superscript"/>
              </w:rPr>
              <w:t>3,4)</w:t>
            </w:r>
          </w:p>
        </w:tc>
        <w:tc>
          <w:tcPr>
            <w:tcW w:w="4774" w:type="dxa"/>
            <w:shd w:val="pct10" w:color="auto" w:fill="auto"/>
            <w:tcMar>
              <w:top w:w="57" w:type="dxa"/>
              <w:bottom w:w="57" w:type="dxa"/>
            </w:tcMar>
            <w:vAlign w:val="center"/>
          </w:tcPr>
          <w:p w14:paraId="0B5D472A" w14:textId="4EF52B97" w:rsidR="00FB6862" w:rsidRPr="00736BCC" w:rsidRDefault="00FB6862" w:rsidP="00093746">
            <w:pPr>
              <w:spacing w:line="240" w:lineRule="atLeast"/>
              <w:rPr>
                <w:rFonts w:ascii="Times New Roman" w:hAnsi="Times New Roman"/>
                <w:b/>
                <w:sz w:val="18"/>
                <w:szCs w:val="18"/>
              </w:rPr>
            </w:pPr>
            <w:r w:rsidRPr="00736BCC">
              <w:rPr>
                <w:rFonts w:ascii="Times New Roman" w:hAnsi="Times New Roman"/>
                <w:b/>
                <w:sz w:val="18"/>
                <w:szCs w:val="18"/>
              </w:rPr>
              <w:t xml:space="preserve">Affiliation </w:t>
            </w:r>
            <w:r w:rsidRPr="00736BCC">
              <w:rPr>
                <w:rFonts w:ascii="Times New Roman" w:hAnsi="Times New Roman"/>
                <w:sz w:val="18"/>
                <w:szCs w:val="18"/>
              </w:rPr>
              <w:t>(Omit if the same as above)</w:t>
            </w:r>
            <w:r w:rsidR="009517CD" w:rsidRPr="009517CD">
              <w:rPr>
                <w:rFonts w:ascii="Times New Roman" w:hAnsi="Times New Roman"/>
                <w:color w:val="548DD4" w:themeColor="text2" w:themeTint="99"/>
                <w:sz w:val="18"/>
                <w:szCs w:val="18"/>
                <w:vertAlign w:val="superscript"/>
              </w:rPr>
              <w:t>5)</w:t>
            </w:r>
          </w:p>
        </w:tc>
        <w:tc>
          <w:tcPr>
            <w:tcW w:w="2391" w:type="dxa"/>
            <w:gridSpan w:val="2"/>
            <w:shd w:val="pct10" w:color="auto" w:fill="auto"/>
            <w:tcMar>
              <w:top w:w="57" w:type="dxa"/>
              <w:bottom w:w="57" w:type="dxa"/>
            </w:tcMar>
            <w:vAlign w:val="center"/>
          </w:tcPr>
          <w:p w14:paraId="147FD20E" w14:textId="77777777" w:rsidR="00FB6862" w:rsidRPr="00736BCC" w:rsidRDefault="00FB6862" w:rsidP="00093746">
            <w:pPr>
              <w:spacing w:line="240" w:lineRule="atLeast"/>
              <w:rPr>
                <w:rFonts w:ascii="Times New Roman" w:hAnsi="Times New Roman"/>
                <w:b/>
                <w:sz w:val="18"/>
                <w:szCs w:val="18"/>
              </w:rPr>
            </w:pPr>
            <w:r w:rsidRPr="00736BCC">
              <w:rPr>
                <w:rFonts w:ascii="Times New Roman" w:hAnsi="Times New Roman" w:hint="eastAsia"/>
                <w:b/>
                <w:sz w:val="18"/>
                <w:szCs w:val="18"/>
              </w:rPr>
              <w:t>T</w:t>
            </w:r>
            <w:r w:rsidRPr="00736BCC">
              <w:rPr>
                <w:rFonts w:ascii="Times New Roman" w:hAnsi="Times New Roman"/>
                <w:b/>
                <w:sz w:val="18"/>
                <w:szCs w:val="18"/>
              </w:rPr>
              <w:t>itle</w:t>
            </w:r>
          </w:p>
        </w:tc>
      </w:tr>
      <w:tr w:rsidR="006621DE" w:rsidRPr="00736BCC" w14:paraId="6DEECAAA" w14:textId="77777777" w:rsidTr="009517CD">
        <w:trPr>
          <w:jc w:val="center"/>
        </w:trPr>
        <w:tc>
          <w:tcPr>
            <w:tcW w:w="1442" w:type="dxa"/>
            <w:vAlign w:val="center"/>
          </w:tcPr>
          <w:p w14:paraId="45E5A759" w14:textId="428A8B8C" w:rsidR="006621DE" w:rsidRPr="006621DE" w:rsidRDefault="006621DE" w:rsidP="006621DE">
            <w:pPr>
              <w:spacing w:line="240" w:lineRule="atLeast"/>
              <w:rPr>
                <w:rFonts w:ascii="Times New Roman" w:hAnsi="Times New Roman"/>
                <w:b/>
                <w:color w:val="548DD4" w:themeColor="text2" w:themeTint="99"/>
                <w:sz w:val="18"/>
                <w:szCs w:val="18"/>
              </w:rPr>
            </w:pPr>
            <w:r w:rsidRPr="006621DE">
              <w:rPr>
                <w:rFonts w:ascii="Times New Roman" w:hAnsi="Times New Roman" w:hint="eastAsia"/>
                <w:b/>
                <w:color w:val="548DD4" w:themeColor="text2" w:themeTint="99"/>
                <w:sz w:val="18"/>
                <w:szCs w:val="18"/>
              </w:rPr>
              <w:t>○○　○○</w:t>
            </w:r>
          </w:p>
        </w:tc>
        <w:tc>
          <w:tcPr>
            <w:tcW w:w="4774" w:type="dxa"/>
            <w:vAlign w:val="center"/>
          </w:tcPr>
          <w:p w14:paraId="1651D2C8" w14:textId="77777777" w:rsidR="006621DE" w:rsidRPr="00736BCC" w:rsidRDefault="006621DE" w:rsidP="006621DE">
            <w:pPr>
              <w:spacing w:line="240" w:lineRule="atLeast"/>
              <w:rPr>
                <w:rFonts w:ascii="Times New Roman" w:hAnsi="Times New Roman"/>
                <w:b/>
                <w:sz w:val="18"/>
                <w:szCs w:val="18"/>
              </w:rPr>
            </w:pPr>
          </w:p>
        </w:tc>
        <w:tc>
          <w:tcPr>
            <w:tcW w:w="2391" w:type="dxa"/>
            <w:gridSpan w:val="2"/>
          </w:tcPr>
          <w:p w14:paraId="5C100724" w14:textId="6FD8EF52" w:rsidR="006621DE" w:rsidRPr="006621DE" w:rsidRDefault="006621DE" w:rsidP="006621DE">
            <w:pPr>
              <w:spacing w:line="240" w:lineRule="atLeast"/>
              <w:rPr>
                <w:rFonts w:ascii="Times New Roman" w:hAnsi="Times New Roman"/>
                <w:color w:val="548DD4" w:themeColor="text2" w:themeTint="99"/>
                <w:sz w:val="18"/>
                <w:szCs w:val="18"/>
              </w:rPr>
            </w:pPr>
            <w:r w:rsidRPr="006621DE">
              <w:rPr>
                <w:color w:val="548DD4" w:themeColor="text2" w:themeTint="99"/>
              </w:rPr>
              <w:t>Principal Researcher</w:t>
            </w:r>
          </w:p>
        </w:tc>
      </w:tr>
      <w:tr w:rsidR="006621DE" w:rsidRPr="00736BCC" w14:paraId="70AFFE30" w14:textId="77777777" w:rsidTr="009517CD">
        <w:trPr>
          <w:jc w:val="center"/>
        </w:trPr>
        <w:tc>
          <w:tcPr>
            <w:tcW w:w="1442" w:type="dxa"/>
            <w:vAlign w:val="center"/>
          </w:tcPr>
          <w:p w14:paraId="7CE1CCBF" w14:textId="5733363D" w:rsidR="006621DE" w:rsidRPr="006621DE" w:rsidRDefault="006621DE" w:rsidP="006621DE">
            <w:pPr>
              <w:spacing w:line="240" w:lineRule="atLeast"/>
              <w:rPr>
                <w:rFonts w:ascii="Times New Roman" w:hAnsi="Times New Roman"/>
                <w:b/>
                <w:color w:val="548DD4" w:themeColor="text2" w:themeTint="99"/>
                <w:sz w:val="18"/>
                <w:szCs w:val="18"/>
              </w:rPr>
            </w:pPr>
            <w:r w:rsidRPr="006621DE">
              <w:rPr>
                <w:rFonts w:ascii="Times New Roman" w:hAnsi="Times New Roman" w:hint="eastAsia"/>
                <w:b/>
                <w:color w:val="548DD4" w:themeColor="text2" w:themeTint="99"/>
                <w:sz w:val="18"/>
                <w:szCs w:val="18"/>
              </w:rPr>
              <w:t>○○　○○</w:t>
            </w:r>
          </w:p>
        </w:tc>
        <w:tc>
          <w:tcPr>
            <w:tcW w:w="4774" w:type="dxa"/>
            <w:vAlign w:val="center"/>
          </w:tcPr>
          <w:p w14:paraId="7D78B84A" w14:textId="77777777" w:rsidR="006621DE" w:rsidRPr="00736BCC" w:rsidRDefault="006621DE" w:rsidP="006621DE">
            <w:pPr>
              <w:spacing w:line="240" w:lineRule="atLeast"/>
              <w:rPr>
                <w:rFonts w:ascii="Times New Roman" w:hAnsi="Times New Roman"/>
                <w:b/>
                <w:sz w:val="18"/>
                <w:szCs w:val="18"/>
              </w:rPr>
            </w:pPr>
          </w:p>
        </w:tc>
        <w:tc>
          <w:tcPr>
            <w:tcW w:w="2391" w:type="dxa"/>
            <w:gridSpan w:val="2"/>
          </w:tcPr>
          <w:p w14:paraId="1B42E74C" w14:textId="70620E87" w:rsidR="006621DE" w:rsidRPr="006621DE" w:rsidRDefault="006621DE" w:rsidP="006621DE">
            <w:pPr>
              <w:spacing w:line="240" w:lineRule="atLeast"/>
              <w:rPr>
                <w:rFonts w:ascii="Times New Roman" w:hAnsi="Times New Roman"/>
                <w:color w:val="548DD4" w:themeColor="text2" w:themeTint="99"/>
                <w:sz w:val="18"/>
                <w:szCs w:val="18"/>
              </w:rPr>
            </w:pPr>
            <w:r w:rsidRPr="006621DE">
              <w:rPr>
                <w:color w:val="548DD4" w:themeColor="text2" w:themeTint="99"/>
              </w:rPr>
              <w:t>Researcher</w:t>
            </w:r>
          </w:p>
        </w:tc>
      </w:tr>
      <w:tr w:rsidR="006621DE" w:rsidRPr="00736BCC" w14:paraId="527DF140" w14:textId="77777777" w:rsidTr="009517CD">
        <w:trPr>
          <w:jc w:val="center"/>
        </w:trPr>
        <w:tc>
          <w:tcPr>
            <w:tcW w:w="1442" w:type="dxa"/>
            <w:vAlign w:val="center"/>
          </w:tcPr>
          <w:p w14:paraId="2AB75E64" w14:textId="0B7F4E1B" w:rsidR="006621DE" w:rsidRPr="006621DE" w:rsidRDefault="006621DE" w:rsidP="006621DE">
            <w:pPr>
              <w:spacing w:line="240" w:lineRule="atLeast"/>
              <w:rPr>
                <w:rFonts w:ascii="Times New Roman" w:hAnsi="Times New Roman"/>
                <w:b/>
                <w:color w:val="548DD4" w:themeColor="text2" w:themeTint="99"/>
                <w:sz w:val="18"/>
                <w:szCs w:val="18"/>
              </w:rPr>
            </w:pPr>
            <w:r w:rsidRPr="006621DE">
              <w:rPr>
                <w:rFonts w:ascii="Times New Roman" w:hAnsi="Times New Roman"/>
                <w:b/>
                <w:color w:val="548DD4" w:themeColor="text2" w:themeTint="99"/>
                <w:sz w:val="18"/>
                <w:szCs w:val="18"/>
              </w:rPr>
              <w:t>Will hire 2 research participants</w:t>
            </w:r>
          </w:p>
        </w:tc>
        <w:tc>
          <w:tcPr>
            <w:tcW w:w="4774" w:type="dxa"/>
            <w:vAlign w:val="center"/>
          </w:tcPr>
          <w:p w14:paraId="57ACEBFB" w14:textId="77777777" w:rsidR="006621DE" w:rsidRPr="00736BCC" w:rsidRDefault="006621DE" w:rsidP="006621DE">
            <w:pPr>
              <w:spacing w:line="240" w:lineRule="atLeast"/>
              <w:rPr>
                <w:rFonts w:ascii="Times New Roman" w:hAnsi="Times New Roman"/>
                <w:b/>
                <w:sz w:val="18"/>
                <w:szCs w:val="18"/>
              </w:rPr>
            </w:pPr>
          </w:p>
        </w:tc>
        <w:tc>
          <w:tcPr>
            <w:tcW w:w="2391" w:type="dxa"/>
            <w:gridSpan w:val="2"/>
          </w:tcPr>
          <w:p w14:paraId="1FE5EB3B" w14:textId="7CD4470D" w:rsidR="006621DE" w:rsidRPr="006621DE" w:rsidRDefault="006621DE" w:rsidP="006621DE">
            <w:pPr>
              <w:spacing w:line="240" w:lineRule="atLeast"/>
              <w:rPr>
                <w:rFonts w:ascii="Times New Roman" w:hAnsi="Times New Roman"/>
                <w:color w:val="548DD4" w:themeColor="text2" w:themeTint="99"/>
                <w:sz w:val="18"/>
                <w:szCs w:val="18"/>
              </w:rPr>
            </w:pPr>
            <w:r w:rsidRPr="006621DE">
              <w:rPr>
                <w:color w:val="548DD4" w:themeColor="text2" w:themeTint="99"/>
              </w:rPr>
              <w:t>Research Fellow</w:t>
            </w:r>
          </w:p>
        </w:tc>
      </w:tr>
      <w:tr w:rsidR="006621DE" w:rsidRPr="00736BCC" w14:paraId="356F7715" w14:textId="77777777" w:rsidTr="00C56492">
        <w:trPr>
          <w:jc w:val="center"/>
        </w:trPr>
        <w:tc>
          <w:tcPr>
            <w:tcW w:w="1442" w:type="dxa"/>
            <w:vAlign w:val="center"/>
          </w:tcPr>
          <w:p w14:paraId="449D14A4" w14:textId="2DE40972" w:rsidR="006621DE" w:rsidRPr="006621DE" w:rsidRDefault="006621DE" w:rsidP="006621DE">
            <w:pPr>
              <w:spacing w:line="240" w:lineRule="atLeast"/>
              <w:jc w:val="left"/>
              <w:rPr>
                <w:rFonts w:ascii="Times New Roman" w:hAnsi="Times New Roman"/>
                <w:b/>
                <w:color w:val="548DD4" w:themeColor="text2" w:themeTint="99"/>
                <w:sz w:val="18"/>
                <w:szCs w:val="18"/>
              </w:rPr>
            </w:pPr>
            <w:r w:rsidRPr="006621DE">
              <w:rPr>
                <w:rFonts w:ascii="Times New Roman" w:hAnsi="Times New Roman" w:hint="eastAsia"/>
                <w:b/>
                <w:color w:val="548DD4" w:themeColor="text2" w:themeTint="99"/>
                <w:sz w:val="18"/>
                <w:szCs w:val="18"/>
              </w:rPr>
              <w:t>××　××</w:t>
            </w:r>
          </w:p>
        </w:tc>
        <w:tc>
          <w:tcPr>
            <w:tcW w:w="4774" w:type="dxa"/>
          </w:tcPr>
          <w:p w14:paraId="592DC319" w14:textId="08482E83" w:rsidR="006621DE" w:rsidRPr="006621DE" w:rsidRDefault="006621DE" w:rsidP="006621DE">
            <w:pPr>
              <w:spacing w:line="240" w:lineRule="atLeast"/>
              <w:rPr>
                <w:rFonts w:ascii="Times New Roman" w:hAnsi="Times New Roman"/>
                <w:color w:val="548DD4" w:themeColor="text2" w:themeTint="99"/>
                <w:sz w:val="18"/>
                <w:szCs w:val="18"/>
              </w:rPr>
            </w:pPr>
            <w:r w:rsidRPr="006621DE">
              <w:rPr>
                <w:color w:val="548DD4" w:themeColor="text2" w:themeTint="99"/>
              </w:rPr>
              <w:t>*** Laboratory, *** Co., Ltd.</w:t>
            </w:r>
          </w:p>
        </w:tc>
        <w:tc>
          <w:tcPr>
            <w:tcW w:w="2391" w:type="dxa"/>
            <w:gridSpan w:val="2"/>
          </w:tcPr>
          <w:p w14:paraId="4BA28906" w14:textId="542D1B53" w:rsidR="006621DE" w:rsidRPr="006621DE" w:rsidRDefault="006621DE" w:rsidP="006621DE">
            <w:pPr>
              <w:spacing w:line="240" w:lineRule="atLeast"/>
              <w:rPr>
                <w:rFonts w:ascii="Times New Roman" w:hAnsi="Times New Roman"/>
                <w:color w:val="548DD4" w:themeColor="text2" w:themeTint="99"/>
                <w:sz w:val="18"/>
                <w:szCs w:val="18"/>
              </w:rPr>
            </w:pPr>
            <w:r w:rsidRPr="006621DE">
              <w:rPr>
                <w:color w:val="548DD4" w:themeColor="text2" w:themeTint="99"/>
              </w:rPr>
              <w:t xml:space="preserve">Principal Researcher </w:t>
            </w:r>
          </w:p>
        </w:tc>
      </w:tr>
    </w:tbl>
    <w:p w14:paraId="5C1F7927" w14:textId="568095F2" w:rsidR="006621DE" w:rsidRDefault="006621DE" w:rsidP="00277E8B">
      <w:pPr>
        <w:autoSpaceDE w:val="0"/>
        <w:autoSpaceDN w:val="0"/>
        <w:adjustRightInd w:val="0"/>
        <w:spacing w:line="240" w:lineRule="atLeast"/>
        <w:jc w:val="left"/>
        <w:rPr>
          <w:rFonts w:ascii="Times New Roman" w:hAnsi="Times New Roman"/>
          <w:b/>
          <w:sz w:val="18"/>
          <w:szCs w:val="18"/>
        </w:rPr>
      </w:pPr>
      <w:r w:rsidRPr="0053706A">
        <w:rPr>
          <w:rFonts w:ascii="Times New Roman" w:hAnsi="Times New Roman"/>
          <w:noProof/>
          <w:sz w:val="18"/>
          <w:szCs w:val="18"/>
          <w:lang w:eastAsia="en-US"/>
        </w:rPr>
        <mc:AlternateContent>
          <mc:Choice Requires="wps">
            <w:drawing>
              <wp:anchor distT="0" distB="0" distL="114300" distR="114300" simplePos="0" relativeHeight="251826176" behindDoc="0" locked="0" layoutInCell="1" allowOverlap="1" wp14:anchorId="1E05475F" wp14:editId="37FBA93B">
                <wp:simplePos x="0" y="0"/>
                <wp:positionH relativeFrom="margin">
                  <wp:align>center</wp:align>
                </wp:positionH>
                <wp:positionV relativeFrom="paragraph">
                  <wp:posOffset>75565</wp:posOffset>
                </wp:positionV>
                <wp:extent cx="5571490" cy="904875"/>
                <wp:effectExtent l="0" t="0" r="0" b="9525"/>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1490" cy="90487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792F92B2" w14:textId="77777777" w:rsidR="006621DE" w:rsidRPr="006621DE" w:rsidRDefault="006621DE" w:rsidP="006621DE">
                            <w:pPr>
                              <w:autoSpaceDE w:val="0"/>
                              <w:autoSpaceDN w:val="0"/>
                              <w:adjustRightInd w:val="0"/>
                              <w:spacing w:line="300" w:lineRule="exact"/>
                              <w:rPr>
                                <w:rFonts w:ascii="Times New Roman" w:hAnsi="Times New Roman"/>
                                <w:color w:val="548DD4" w:themeColor="text2" w:themeTint="99"/>
                                <w:sz w:val="18"/>
                                <w:szCs w:val="18"/>
                              </w:rPr>
                            </w:pPr>
                            <w:r w:rsidRPr="006621DE">
                              <w:rPr>
                                <w:rFonts w:ascii="Times New Roman" w:hAnsi="Times New Roman"/>
                                <w:color w:val="548DD4" w:themeColor="text2" w:themeTint="99"/>
                                <w:sz w:val="18"/>
                                <w:szCs w:val="18"/>
                              </w:rPr>
                              <w:t>For 1) to 5), refer to the previous page.</w:t>
                            </w:r>
                          </w:p>
                          <w:p w14:paraId="311BA46F" w14:textId="77777777" w:rsidR="006621DE" w:rsidRPr="006621DE" w:rsidRDefault="006621DE" w:rsidP="006621DE">
                            <w:pPr>
                              <w:autoSpaceDE w:val="0"/>
                              <w:autoSpaceDN w:val="0"/>
                              <w:adjustRightInd w:val="0"/>
                              <w:spacing w:line="300" w:lineRule="exact"/>
                              <w:rPr>
                                <w:rFonts w:ascii="Times New Roman" w:hAnsi="Times New Roman"/>
                                <w:color w:val="548DD4" w:themeColor="text2" w:themeTint="99"/>
                                <w:sz w:val="18"/>
                                <w:szCs w:val="18"/>
                              </w:rPr>
                            </w:pPr>
                            <w:r w:rsidRPr="006621DE">
                              <w:rPr>
                                <w:rFonts w:ascii="Times New Roman" w:hAnsi="Times New Roman"/>
                                <w:color w:val="548DD4" w:themeColor="text2" w:themeTint="99"/>
                                <w:sz w:val="18"/>
                                <w:szCs w:val="18"/>
                              </w:rPr>
                              <w:t>6) Lead Joint Researchers shall write in ID number provided by Grant-in-Aid for Scientific Research &lt;Kakenhi&gt; or the e-Rad system, if any.</w:t>
                            </w:r>
                          </w:p>
                          <w:p w14:paraId="0C801436" w14:textId="77777777" w:rsidR="006621DE" w:rsidRPr="006621DE" w:rsidRDefault="006621DE" w:rsidP="006621DE">
                            <w:pPr>
                              <w:rPr>
                                <w:color w:val="548DD4" w:themeColor="text2" w:themeTint="99"/>
                              </w:rPr>
                            </w:pPr>
                            <w:r w:rsidRPr="006621DE">
                              <w:rPr>
                                <w:rFonts w:ascii="Times New Roman" w:hAnsi="Times New Roman"/>
                                <w:color w:val="548DD4" w:themeColor="text2" w:themeTint="99"/>
                                <w:sz w:val="18"/>
                                <w:szCs w:val="18"/>
                              </w:rPr>
                              <w:t>7) Lead Joint Researchers shall write in Institution No. of the e-Rad system, if any.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05475F" id="大かっこ 21" o:spid="_x0000_s1048" type="#_x0000_t185" style="position:absolute;margin-left:0;margin-top:5.95pt;width:438.7pt;height:71.25pt;z-index:251826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" adj="0" stroked="f">
                <v:textbox inset="5.85pt,.7pt,5.85pt,.7pt">
                  <w:txbxContent>
                    <w:p w14:paraId="792F92B2" w14:textId="77777777" w:rsidR="006621DE" w:rsidRPr="006621DE" w:rsidRDefault="006621DE" w:rsidP="006621DE">
                      <w:pPr>
                        <w:autoSpaceDE w:val="0"/>
                        <w:autoSpaceDN w:val="0"/>
                        <w:adjustRightInd w:val="0"/>
                        <w:spacing w:line="300" w:lineRule="exact"/>
                        <w:rPr>
                          <w:rFonts w:ascii="Times New Roman" w:hAnsi="Times New Roman"/>
                          <w:color w:val="548DD4" w:themeColor="text2" w:themeTint="99"/>
                          <w:sz w:val="18"/>
                          <w:szCs w:val="18"/>
                        </w:rPr>
                      </w:pPr>
                      <w:r w:rsidRPr="006621DE">
                        <w:rPr>
                          <w:rFonts w:ascii="Times New Roman" w:hAnsi="Times New Roman"/>
                          <w:color w:val="548DD4" w:themeColor="text2" w:themeTint="99"/>
                          <w:sz w:val="18"/>
                          <w:szCs w:val="18"/>
                        </w:rPr>
                        <w:t>For 1) to 5), refer to the previous page.</w:t>
                      </w:r>
                    </w:p>
                    <w:p w14:paraId="311BA46F" w14:textId="77777777" w:rsidR="006621DE" w:rsidRPr="006621DE" w:rsidRDefault="006621DE" w:rsidP="006621DE">
                      <w:pPr>
                        <w:autoSpaceDE w:val="0"/>
                        <w:autoSpaceDN w:val="0"/>
                        <w:adjustRightInd w:val="0"/>
                        <w:spacing w:line="300" w:lineRule="exact"/>
                        <w:rPr>
                          <w:rFonts w:ascii="Times New Roman" w:hAnsi="Times New Roman"/>
                          <w:color w:val="548DD4" w:themeColor="text2" w:themeTint="99"/>
                          <w:sz w:val="18"/>
                          <w:szCs w:val="18"/>
                        </w:rPr>
                      </w:pPr>
                      <w:r w:rsidRPr="006621DE">
                        <w:rPr>
                          <w:rFonts w:ascii="Times New Roman" w:hAnsi="Times New Roman"/>
                          <w:color w:val="548DD4" w:themeColor="text2" w:themeTint="99"/>
                          <w:sz w:val="18"/>
                          <w:szCs w:val="18"/>
                        </w:rPr>
                        <w:t>6) Lead Joint Researchers shall write in ID number provided by Grant-in-Aid for Scientific Research &lt;</w:t>
                      </w:r>
                      <w:proofErr w:type="spellStart"/>
                      <w:r w:rsidRPr="006621DE">
                        <w:rPr>
                          <w:rFonts w:ascii="Times New Roman" w:hAnsi="Times New Roman"/>
                          <w:color w:val="548DD4" w:themeColor="text2" w:themeTint="99"/>
                          <w:sz w:val="18"/>
                          <w:szCs w:val="18"/>
                        </w:rPr>
                        <w:t>Kakenhi</w:t>
                      </w:r>
                      <w:proofErr w:type="spellEnd"/>
                      <w:r w:rsidRPr="006621DE">
                        <w:rPr>
                          <w:rFonts w:ascii="Times New Roman" w:hAnsi="Times New Roman"/>
                          <w:color w:val="548DD4" w:themeColor="text2" w:themeTint="99"/>
                          <w:sz w:val="18"/>
                          <w:szCs w:val="18"/>
                        </w:rPr>
                        <w:t>&gt; or the e-Rad system, if any.</w:t>
                      </w:r>
                    </w:p>
                    <w:p w14:paraId="0C801436" w14:textId="77777777" w:rsidR="006621DE" w:rsidRPr="006621DE" w:rsidRDefault="006621DE" w:rsidP="006621DE">
                      <w:pPr>
                        <w:rPr>
                          <w:color w:val="548DD4" w:themeColor="text2" w:themeTint="99"/>
                        </w:rPr>
                      </w:pPr>
                      <w:r w:rsidRPr="006621DE">
                        <w:rPr>
                          <w:rFonts w:ascii="Times New Roman" w:hAnsi="Times New Roman"/>
                          <w:color w:val="548DD4" w:themeColor="text2" w:themeTint="99"/>
                          <w:sz w:val="18"/>
                          <w:szCs w:val="18"/>
                        </w:rPr>
                        <w:t>7) Lead Joint Researchers shall write in Institution No. of the e-Rad system, if any.</w:t>
                      </w:r>
                    </w:p>
                  </w:txbxContent>
                </v:textbox>
                <w10:wrap anchorx="margin"/>
              </v:shape>
            </w:pict>
          </mc:Fallback>
        </mc:AlternateContent>
      </w:r>
    </w:p>
    <w:p w14:paraId="11DE2BEA" w14:textId="77777777" w:rsidR="006621DE" w:rsidRDefault="006621DE" w:rsidP="00277E8B">
      <w:pPr>
        <w:autoSpaceDE w:val="0"/>
        <w:autoSpaceDN w:val="0"/>
        <w:adjustRightInd w:val="0"/>
        <w:spacing w:line="240" w:lineRule="atLeast"/>
        <w:jc w:val="left"/>
        <w:rPr>
          <w:rFonts w:ascii="Times New Roman" w:hAnsi="Times New Roman"/>
          <w:b/>
          <w:sz w:val="18"/>
          <w:szCs w:val="18"/>
        </w:rPr>
      </w:pPr>
    </w:p>
    <w:p w14:paraId="379A7CDF" w14:textId="77777777" w:rsidR="006621DE" w:rsidRDefault="006621DE" w:rsidP="00277E8B">
      <w:pPr>
        <w:autoSpaceDE w:val="0"/>
        <w:autoSpaceDN w:val="0"/>
        <w:adjustRightInd w:val="0"/>
        <w:spacing w:line="240" w:lineRule="atLeast"/>
        <w:jc w:val="left"/>
        <w:rPr>
          <w:rFonts w:ascii="Times New Roman" w:hAnsi="Times New Roman"/>
          <w:b/>
          <w:sz w:val="18"/>
          <w:szCs w:val="18"/>
        </w:rPr>
      </w:pPr>
    </w:p>
    <w:p w14:paraId="1136A087" w14:textId="77777777" w:rsidR="006621DE" w:rsidRDefault="006621DE" w:rsidP="00277E8B">
      <w:pPr>
        <w:autoSpaceDE w:val="0"/>
        <w:autoSpaceDN w:val="0"/>
        <w:adjustRightInd w:val="0"/>
        <w:spacing w:line="240" w:lineRule="atLeast"/>
        <w:jc w:val="left"/>
        <w:rPr>
          <w:rFonts w:ascii="Times New Roman" w:hAnsi="Times New Roman"/>
          <w:b/>
          <w:sz w:val="18"/>
          <w:szCs w:val="18"/>
        </w:rPr>
      </w:pPr>
    </w:p>
    <w:p w14:paraId="1340810A" w14:textId="77777777" w:rsidR="006621DE" w:rsidRDefault="006621DE" w:rsidP="00277E8B">
      <w:pPr>
        <w:autoSpaceDE w:val="0"/>
        <w:autoSpaceDN w:val="0"/>
        <w:adjustRightInd w:val="0"/>
        <w:spacing w:line="240" w:lineRule="atLeast"/>
        <w:jc w:val="left"/>
        <w:rPr>
          <w:rFonts w:ascii="Times New Roman" w:hAnsi="Times New Roman"/>
          <w:b/>
          <w:sz w:val="18"/>
          <w:szCs w:val="18"/>
        </w:rPr>
      </w:pPr>
    </w:p>
    <w:p w14:paraId="0A0C2D0D" w14:textId="77777777" w:rsidR="006621DE" w:rsidRDefault="006621DE" w:rsidP="00277E8B">
      <w:pPr>
        <w:autoSpaceDE w:val="0"/>
        <w:autoSpaceDN w:val="0"/>
        <w:adjustRightInd w:val="0"/>
        <w:spacing w:line="240" w:lineRule="atLeast"/>
        <w:jc w:val="left"/>
        <w:rPr>
          <w:rFonts w:ascii="Times New Roman" w:hAnsi="Times New Roman"/>
          <w:b/>
          <w:sz w:val="18"/>
          <w:szCs w:val="18"/>
        </w:rPr>
      </w:pPr>
    </w:p>
    <w:p w14:paraId="2FFDF518" w14:textId="2CA32697" w:rsidR="002A66FA" w:rsidRPr="00736BCC" w:rsidRDefault="002A66FA" w:rsidP="00277E8B">
      <w:pPr>
        <w:autoSpaceDE w:val="0"/>
        <w:autoSpaceDN w:val="0"/>
        <w:adjustRightInd w:val="0"/>
        <w:spacing w:line="240" w:lineRule="atLeast"/>
        <w:jc w:val="left"/>
        <w:rPr>
          <w:rFonts w:ascii="Times New Roman" w:hAnsi="Times New Roman"/>
          <w:sz w:val="18"/>
          <w:szCs w:val="18"/>
        </w:rPr>
      </w:pPr>
      <w:r w:rsidRPr="00736BCC">
        <w:rPr>
          <w:rFonts w:ascii="Times New Roman" w:hAnsi="Times New Roman"/>
          <w:b/>
          <w:sz w:val="18"/>
          <w:szCs w:val="18"/>
        </w:rPr>
        <w:t>Research subjects and overview</w:t>
      </w:r>
      <w:r w:rsidR="00EF7AF5" w:rsidRPr="00EF7AF5">
        <w:rPr>
          <w:rFonts w:ascii="Times New Roman" w:hAnsi="Times New Roman"/>
          <w:b/>
          <w:color w:val="FF0000"/>
          <w:sz w:val="18"/>
          <w:szCs w:val="18"/>
        </w:rPr>
        <w:t xml:space="preserve"> (Do not exceed two A4-size sheets)</w:t>
      </w:r>
    </w:p>
    <w:p w14:paraId="3CB0744F" w14:textId="77777777" w:rsidR="002A66FA" w:rsidRDefault="002A66FA" w:rsidP="00512D73">
      <w:pPr>
        <w:numPr>
          <w:ilvl w:val="1"/>
          <w:numId w:val="2"/>
        </w:numPr>
        <w:tabs>
          <w:tab w:val="num" w:pos="217"/>
        </w:tabs>
        <w:autoSpaceDE w:val="0"/>
        <w:autoSpaceDN w:val="0"/>
        <w:adjustRightInd w:val="0"/>
        <w:spacing w:line="240" w:lineRule="atLeast"/>
        <w:ind w:left="217" w:hanging="217"/>
        <w:jc w:val="left"/>
        <w:rPr>
          <w:rFonts w:ascii="Times New Roman" w:hAnsi="Times New Roman"/>
          <w:b/>
          <w:sz w:val="18"/>
          <w:szCs w:val="18"/>
        </w:rPr>
      </w:pPr>
      <w:r w:rsidRPr="00736BCC">
        <w:rPr>
          <w:rFonts w:ascii="Times New Roman" w:hAnsi="Times New Roman"/>
          <w:b/>
          <w:sz w:val="18"/>
          <w:szCs w:val="18"/>
        </w:rPr>
        <w:lastRenderedPageBreak/>
        <w:t>Title of research subjects in charge</w:t>
      </w:r>
    </w:p>
    <w:p w14:paraId="634E0FA4" w14:textId="77777777" w:rsidR="00DA32E3" w:rsidRPr="00736BCC" w:rsidRDefault="00DA32E3" w:rsidP="00DA32E3">
      <w:pPr>
        <w:tabs>
          <w:tab w:val="num" w:pos="502"/>
        </w:tabs>
        <w:autoSpaceDE w:val="0"/>
        <w:autoSpaceDN w:val="0"/>
        <w:adjustRightInd w:val="0"/>
        <w:spacing w:line="240" w:lineRule="atLeast"/>
        <w:ind w:left="217"/>
        <w:jc w:val="left"/>
        <w:rPr>
          <w:rFonts w:ascii="Times New Roman" w:hAnsi="Times New Roman"/>
          <w:b/>
          <w:sz w:val="18"/>
          <w:szCs w:val="18"/>
        </w:rPr>
      </w:pPr>
    </w:p>
    <w:p w14:paraId="586AC554" w14:textId="154B31B0" w:rsidR="002A66FA" w:rsidRPr="00736BCC" w:rsidRDefault="006621DE" w:rsidP="00512D73">
      <w:pPr>
        <w:numPr>
          <w:ilvl w:val="1"/>
          <w:numId w:val="3"/>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53706A">
        <w:rPr>
          <w:rFonts w:ascii="Times New Roman" w:hAnsi="Times New Roman"/>
          <w:noProof/>
          <w:sz w:val="18"/>
          <w:szCs w:val="18"/>
          <w:lang w:eastAsia="en-US"/>
        </w:rPr>
        <mc:AlternateContent>
          <mc:Choice Requires="wps">
            <w:drawing>
              <wp:anchor distT="0" distB="0" distL="114300" distR="114300" simplePos="0" relativeHeight="251828224" behindDoc="0" locked="0" layoutInCell="1" allowOverlap="1" wp14:anchorId="630DD86C" wp14:editId="00BDF1A7">
                <wp:simplePos x="0" y="0"/>
                <wp:positionH relativeFrom="margin">
                  <wp:align>center</wp:align>
                </wp:positionH>
                <wp:positionV relativeFrom="paragraph">
                  <wp:posOffset>201295</wp:posOffset>
                </wp:positionV>
                <wp:extent cx="5516880" cy="464185"/>
                <wp:effectExtent l="0" t="0" r="0" b="0"/>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880" cy="46418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4306EF0B" w14:textId="77777777" w:rsidR="006621DE" w:rsidRPr="006621DE" w:rsidRDefault="006621DE" w:rsidP="006621DE">
                            <w:pPr>
                              <w:rPr>
                                <w:color w:val="548DD4" w:themeColor="text2" w:themeTint="99"/>
                              </w:rPr>
                            </w:pPr>
                            <w:bookmarkStart w:id="19" w:name="_Toc354507268"/>
                            <w:bookmarkStart w:id="20" w:name="_Toc385946864"/>
                            <w:bookmarkStart w:id="21" w:name="_Toc386047469"/>
                            <w:r w:rsidRPr="006621DE">
                              <w:rPr>
                                <w:rFonts w:ascii="Times New Roman" w:hAnsi="Times New Roman"/>
                                <w:color w:val="548DD4" w:themeColor="text2" w:themeTint="99"/>
                                <w:sz w:val="18"/>
                                <w:szCs w:val="18"/>
                              </w:rPr>
                              <w:t>Describe briefly an overview of the research subjects that this joint research group will be in charge of.</w:t>
                            </w:r>
                            <w:bookmarkEnd w:id="19"/>
                            <w:bookmarkEnd w:id="20"/>
                            <w:bookmarkEnd w:id="2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0DD86C" id="大かっこ 20" o:spid="_x0000_s1049" type="#_x0000_t185" style="position:absolute;left:0;text-align:left;margin-left:0;margin-top:15.85pt;width:434.4pt;height:36.55pt;z-index:251828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" adj="0" stroked="f">
                <v:textbox inset="5.85pt,.7pt,5.85pt,.7pt">
                  <w:txbxContent>
                    <w:p w14:paraId="4306EF0B" w14:textId="77777777" w:rsidR="006621DE" w:rsidRPr="006621DE" w:rsidRDefault="006621DE" w:rsidP="006621DE">
                      <w:pPr>
                        <w:rPr>
                          <w:color w:val="548DD4" w:themeColor="text2" w:themeTint="99"/>
                        </w:rPr>
                      </w:pPr>
                      <w:bookmarkStart w:id="27" w:name="_Toc354507268"/>
                      <w:bookmarkStart w:id="28" w:name="_Toc385946864"/>
                      <w:bookmarkStart w:id="29" w:name="_Toc386047469"/>
                      <w:r w:rsidRPr="006621DE">
                        <w:rPr>
                          <w:rFonts w:ascii="Times New Roman" w:hAnsi="Times New Roman"/>
                          <w:color w:val="548DD4" w:themeColor="text2" w:themeTint="99"/>
                          <w:sz w:val="18"/>
                          <w:szCs w:val="18"/>
                        </w:rPr>
                        <w:t xml:space="preserve">Describe briefly an overview of the research subjects that this joint research group will </w:t>
                      </w:r>
                      <w:proofErr w:type="gramStart"/>
                      <w:r w:rsidRPr="006621DE">
                        <w:rPr>
                          <w:rFonts w:ascii="Times New Roman" w:hAnsi="Times New Roman"/>
                          <w:color w:val="548DD4" w:themeColor="text2" w:themeTint="99"/>
                          <w:sz w:val="18"/>
                          <w:szCs w:val="18"/>
                        </w:rPr>
                        <w:t>be in charge of</w:t>
                      </w:r>
                      <w:proofErr w:type="gramEnd"/>
                      <w:r w:rsidRPr="006621DE">
                        <w:rPr>
                          <w:rFonts w:ascii="Times New Roman" w:hAnsi="Times New Roman"/>
                          <w:color w:val="548DD4" w:themeColor="text2" w:themeTint="99"/>
                          <w:sz w:val="18"/>
                          <w:szCs w:val="18"/>
                        </w:rPr>
                        <w:t>.</w:t>
                      </w:r>
                      <w:bookmarkEnd w:id="27"/>
                      <w:bookmarkEnd w:id="28"/>
                      <w:bookmarkEnd w:id="29"/>
                    </w:p>
                  </w:txbxContent>
                </v:textbox>
                <w10:wrap anchorx="margin"/>
              </v:shape>
            </w:pict>
          </mc:Fallback>
        </mc:AlternateContent>
      </w:r>
      <w:r w:rsidR="002A66FA" w:rsidRPr="00736BCC">
        <w:rPr>
          <w:rFonts w:ascii="Times New Roman" w:hAnsi="Times New Roman"/>
          <w:b/>
          <w:sz w:val="18"/>
          <w:szCs w:val="18"/>
        </w:rPr>
        <w:t>Overview</w:t>
      </w:r>
    </w:p>
    <w:p w14:paraId="1320FE10" w14:textId="79B7A53E"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73BF576B"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0E899923" w14:textId="77777777" w:rsidR="002A66FA" w:rsidRPr="00736BCC" w:rsidRDefault="002A66FA" w:rsidP="00277E8B">
      <w:pPr>
        <w:autoSpaceDE w:val="0"/>
        <w:autoSpaceDN w:val="0"/>
        <w:adjustRightInd w:val="0"/>
        <w:spacing w:line="240" w:lineRule="atLeast"/>
        <w:jc w:val="left"/>
        <w:rPr>
          <w:rFonts w:ascii="Times New Roman" w:hAnsi="Times New Roman"/>
          <w:b/>
          <w:sz w:val="18"/>
          <w:szCs w:val="18"/>
        </w:rPr>
      </w:pPr>
    </w:p>
    <w:p w14:paraId="4FC49188" w14:textId="7D6A9E13" w:rsidR="002A66FA" w:rsidRPr="00736BCC" w:rsidRDefault="006621DE" w:rsidP="00512D73">
      <w:pPr>
        <w:numPr>
          <w:ilvl w:val="1"/>
          <w:numId w:val="3"/>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53706A">
        <w:rPr>
          <w:rFonts w:ascii="Times New Roman" w:eastAsia="MS UI Gothic" w:hAnsi="Times New Roman"/>
          <w:b/>
          <w:noProof/>
          <w:sz w:val="18"/>
          <w:szCs w:val="18"/>
          <w:lang w:eastAsia="en-US"/>
        </w:rPr>
        <mc:AlternateContent>
          <mc:Choice Requires="wps">
            <w:drawing>
              <wp:anchor distT="0" distB="0" distL="114300" distR="114300" simplePos="0" relativeHeight="251830272" behindDoc="0" locked="0" layoutInCell="1" allowOverlap="1" wp14:anchorId="6909D29B" wp14:editId="7E3F3BCE">
                <wp:simplePos x="0" y="0"/>
                <wp:positionH relativeFrom="margin">
                  <wp:align>center</wp:align>
                </wp:positionH>
                <wp:positionV relativeFrom="paragraph">
                  <wp:posOffset>201295</wp:posOffset>
                </wp:positionV>
                <wp:extent cx="5489575" cy="419100"/>
                <wp:effectExtent l="0" t="0" r="0" b="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9575" cy="41910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6E162F8F" w14:textId="77777777" w:rsidR="006621DE" w:rsidRPr="006621DE" w:rsidRDefault="006621DE" w:rsidP="006621DE">
                            <w:pPr>
                              <w:spacing w:line="320" w:lineRule="exact"/>
                              <w:rPr>
                                <w:color w:val="548DD4" w:themeColor="text2" w:themeTint="99"/>
                                <w:sz w:val="18"/>
                                <w:szCs w:val="18"/>
                              </w:rPr>
                            </w:pPr>
                            <w:r w:rsidRPr="006621DE">
                              <w:rPr>
                                <w:rFonts w:ascii="Times New Roman" w:hAnsi="Times New Roman"/>
                                <w:color w:val="548DD4" w:themeColor="text2" w:themeTint="99"/>
                                <w:sz w:val="18"/>
                                <w:szCs w:val="18"/>
                              </w:rPr>
                              <w:t>Describe the role which this joint research group plays in realizing the proposed research projec</w:t>
                            </w:r>
                            <w:r w:rsidRPr="006621DE">
                              <w:rPr>
                                <w:rFonts w:hint="eastAsia"/>
                                <w:color w:val="548DD4" w:themeColor="text2" w:themeTint="99"/>
                                <w:sz w:val="18"/>
                                <w:szCs w:val="18"/>
                              </w:rPr>
                              <w:t>t</w:t>
                            </w:r>
                            <w:r w:rsidRPr="006621DE">
                              <w:rPr>
                                <w:color w:val="548DD4" w:themeColor="text2" w:themeTint="99"/>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09D29B" id="大かっこ 19" o:spid="_x0000_s1050" type="#_x0000_t185" style="position:absolute;left:0;text-align:left;margin-left:0;margin-top:15.85pt;width:432.25pt;height:33pt;z-index:251830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" adj="0" stroked="f">
                <v:textbox inset="5.85pt,.7pt,5.85pt,.7pt">
                  <w:txbxContent>
                    <w:p w14:paraId="6E162F8F" w14:textId="77777777" w:rsidR="006621DE" w:rsidRPr="006621DE" w:rsidRDefault="006621DE" w:rsidP="006621DE">
                      <w:pPr>
                        <w:spacing w:line="320" w:lineRule="exact"/>
                        <w:rPr>
                          <w:color w:val="548DD4" w:themeColor="text2" w:themeTint="99"/>
                          <w:sz w:val="18"/>
                          <w:szCs w:val="18"/>
                        </w:rPr>
                      </w:pPr>
                      <w:r w:rsidRPr="006621DE">
                        <w:rPr>
                          <w:rFonts w:ascii="Times New Roman" w:hAnsi="Times New Roman"/>
                          <w:color w:val="548DD4" w:themeColor="text2" w:themeTint="99"/>
                          <w:sz w:val="18"/>
                          <w:szCs w:val="18"/>
                        </w:rPr>
                        <w:t>Describe the role which this joint research group plays in realizing the proposed research projec</w:t>
                      </w:r>
                      <w:r w:rsidRPr="006621DE">
                        <w:rPr>
                          <w:rFonts w:hint="eastAsia"/>
                          <w:color w:val="548DD4" w:themeColor="text2" w:themeTint="99"/>
                          <w:sz w:val="18"/>
                          <w:szCs w:val="18"/>
                        </w:rPr>
                        <w:t>t</w:t>
                      </w:r>
                      <w:r w:rsidRPr="006621DE">
                        <w:rPr>
                          <w:color w:val="548DD4" w:themeColor="text2" w:themeTint="99"/>
                          <w:sz w:val="18"/>
                          <w:szCs w:val="18"/>
                        </w:rPr>
                        <w:t>.</w:t>
                      </w:r>
                    </w:p>
                  </w:txbxContent>
                </v:textbox>
                <w10:wrap anchorx="margin"/>
              </v:shape>
            </w:pict>
          </mc:Fallback>
        </mc:AlternateContent>
      </w:r>
      <w:r w:rsidR="002A66FA" w:rsidRPr="00736BCC">
        <w:rPr>
          <w:rFonts w:ascii="Times New Roman" w:hAnsi="Times New Roman"/>
          <w:b/>
          <w:sz w:val="18"/>
          <w:szCs w:val="18"/>
        </w:rPr>
        <w:t>Role in the entire research project and necessity</w:t>
      </w:r>
    </w:p>
    <w:p w14:paraId="430FE2A0" w14:textId="4468A40F" w:rsidR="002A66FA" w:rsidRPr="00736BCC" w:rsidRDefault="002A66FA" w:rsidP="00277E8B">
      <w:pPr>
        <w:spacing w:line="240" w:lineRule="atLeast"/>
        <w:jc w:val="left"/>
        <w:rPr>
          <w:rFonts w:ascii="Times New Roman" w:hAnsi="Times New Roman"/>
          <w:sz w:val="18"/>
          <w:szCs w:val="18"/>
        </w:rPr>
      </w:pPr>
    </w:p>
    <w:p w14:paraId="5375F442" w14:textId="77777777" w:rsidR="002A66FA" w:rsidRPr="00736BCC" w:rsidRDefault="002A66FA" w:rsidP="00277E8B">
      <w:pPr>
        <w:spacing w:line="240" w:lineRule="atLeast"/>
        <w:jc w:val="left"/>
        <w:rPr>
          <w:rFonts w:ascii="Times New Roman" w:hAnsi="Times New Roman"/>
          <w:b/>
          <w:sz w:val="18"/>
          <w:szCs w:val="18"/>
          <w:u w:val="single"/>
        </w:rPr>
      </w:pPr>
    </w:p>
    <w:p w14:paraId="6F286389" w14:textId="77777777" w:rsidR="002A66FA" w:rsidRDefault="002A66FA" w:rsidP="00277E8B">
      <w:pPr>
        <w:spacing w:line="240" w:lineRule="atLeast"/>
        <w:jc w:val="left"/>
        <w:rPr>
          <w:rFonts w:ascii="Times New Roman" w:hAnsi="Times New Roman"/>
          <w:b/>
          <w:sz w:val="18"/>
          <w:szCs w:val="18"/>
          <w:u w:val="single"/>
        </w:rPr>
      </w:pPr>
    </w:p>
    <w:p w14:paraId="2C876576" w14:textId="2B067E97" w:rsidR="00DA32E3" w:rsidRDefault="00DA32E3" w:rsidP="00DA32E3">
      <w:pPr>
        <w:spacing w:line="240" w:lineRule="atLeast"/>
        <w:jc w:val="center"/>
        <w:rPr>
          <w:rFonts w:ascii="Times New Roman" w:eastAsia="MS UI Gothic" w:hAnsi="Times New Roman"/>
          <w:b/>
          <w:sz w:val="20"/>
          <w:szCs w:val="20"/>
        </w:rPr>
      </w:pPr>
      <w:r w:rsidRPr="00736BCC">
        <w:rPr>
          <w:rFonts w:ascii="Times New Roman" w:hAnsi="Times New Roman"/>
          <w:sz w:val="18"/>
          <w:szCs w:val="18"/>
        </w:rPr>
        <w:t>(Continued on the next page)</w:t>
      </w:r>
    </w:p>
    <w:p w14:paraId="6F69E6B5" w14:textId="4CC49B39" w:rsidR="00DA32E3" w:rsidRDefault="00DA32E3" w:rsidP="00DA32E3">
      <w:pPr>
        <w:spacing w:line="240" w:lineRule="atLeast"/>
        <w:jc w:val="center"/>
        <w:rPr>
          <w:rFonts w:ascii="Times New Roman" w:eastAsia="MS UI Gothic" w:hAnsi="Times New Roman"/>
          <w:b/>
          <w:sz w:val="20"/>
          <w:szCs w:val="20"/>
        </w:rPr>
      </w:pPr>
      <w:r w:rsidRPr="00736BCC">
        <w:rPr>
          <w:rFonts w:ascii="Times New Roman" w:hAnsi="Times New Roman"/>
          <w:sz w:val="18"/>
          <w:szCs w:val="18"/>
        </w:rPr>
        <w:t>(Continued from the previous page)</w:t>
      </w:r>
    </w:p>
    <w:p w14:paraId="4420A87F" w14:textId="6EBF295F" w:rsidR="00DA32E3" w:rsidRPr="00736BCC" w:rsidRDefault="00DA32E3" w:rsidP="00DA32E3">
      <w:pPr>
        <w:spacing w:line="240" w:lineRule="atLeast"/>
        <w:rPr>
          <w:rFonts w:ascii="Times New Roman" w:hAnsi="Times New Roman"/>
          <w:b/>
          <w:sz w:val="20"/>
          <w:szCs w:val="20"/>
        </w:rPr>
      </w:pPr>
      <w:r w:rsidRPr="00736BCC">
        <w:rPr>
          <w:rFonts w:ascii="Times New Roman" w:eastAsia="MS UI Gothic" w:hAnsi="Times New Roman"/>
          <w:b/>
          <w:sz w:val="20"/>
          <w:szCs w:val="20"/>
        </w:rPr>
        <w:t>Joint Research Group</w:t>
      </w:r>
      <w:r>
        <w:rPr>
          <w:rFonts w:ascii="Times New Roman" w:hAnsi="Times New Roman"/>
          <w:b/>
          <w:sz w:val="20"/>
          <w:szCs w:val="20"/>
        </w:rPr>
        <w:t xml:space="preserve"> (</w:t>
      </w:r>
      <w:r>
        <w:rPr>
          <w:rFonts w:ascii="Times New Roman" w:hAnsi="Times New Roman" w:hint="eastAsia"/>
          <w:b/>
          <w:sz w:val="20"/>
          <w:szCs w:val="20"/>
        </w:rPr>
        <w:t>2</w:t>
      </w:r>
      <w:r w:rsidRPr="00736BCC">
        <w:rPr>
          <w:rFonts w:ascii="Times New Roman" w:hAnsi="Times New Roman"/>
          <w:b/>
          <w:sz w:val="20"/>
          <w:szCs w:val="20"/>
        </w:rPr>
        <w:t xml:space="preserve">) </w:t>
      </w:r>
    </w:p>
    <w:p w14:paraId="33ECDEBD" w14:textId="6835388D" w:rsidR="00DA32E3" w:rsidRPr="00736BCC" w:rsidRDefault="00DA32E3" w:rsidP="00DA32E3">
      <w:pPr>
        <w:spacing w:line="240" w:lineRule="atLeast"/>
        <w:rPr>
          <w:rFonts w:ascii="Times New Roman" w:hAnsi="Times New Roman"/>
          <w:b/>
          <w:sz w:val="20"/>
          <w:szCs w:val="20"/>
        </w:rPr>
      </w:pPr>
    </w:p>
    <w:tbl>
      <w:tblPr>
        <w:tblStyle w:val="Grilledutableau"/>
        <w:tblW w:w="4750" w:type="pct"/>
        <w:jc w:val="center"/>
        <w:tblCellMar>
          <w:top w:w="113" w:type="dxa"/>
          <w:bottom w:w="113" w:type="dxa"/>
        </w:tblCellMar>
        <w:tblLook w:val="04A0" w:firstRow="1" w:lastRow="0" w:firstColumn="1" w:lastColumn="0" w:noHBand="0" w:noVBand="1"/>
      </w:tblPr>
      <w:tblGrid>
        <w:gridCol w:w="1442"/>
        <w:gridCol w:w="4774"/>
        <w:gridCol w:w="968"/>
        <w:gridCol w:w="1423"/>
      </w:tblGrid>
      <w:tr w:rsidR="00DA32E3" w:rsidRPr="00736BCC" w14:paraId="0184F57D" w14:textId="77777777" w:rsidTr="00B635FB">
        <w:trPr>
          <w:jc w:val="center"/>
        </w:trPr>
        <w:tc>
          <w:tcPr>
            <w:tcW w:w="1454" w:type="dxa"/>
            <w:shd w:val="pct10" w:color="auto" w:fill="auto"/>
            <w:tcMar>
              <w:top w:w="57" w:type="dxa"/>
              <w:bottom w:w="57" w:type="dxa"/>
            </w:tcMar>
            <w:vAlign w:val="center"/>
          </w:tcPr>
          <w:p w14:paraId="2129C0E5" w14:textId="77777777" w:rsidR="00DA32E3" w:rsidRPr="00736BCC" w:rsidRDefault="00DA32E3" w:rsidP="00566123">
            <w:pPr>
              <w:spacing w:line="240" w:lineRule="atLeast"/>
              <w:jc w:val="left"/>
              <w:rPr>
                <w:rFonts w:ascii="Times New Roman" w:hAnsi="Times New Roman"/>
                <w:b/>
                <w:sz w:val="18"/>
                <w:szCs w:val="18"/>
              </w:rPr>
            </w:pPr>
            <w:r w:rsidRPr="00736BCC">
              <w:rPr>
                <w:rFonts w:ascii="Times New Roman" w:hAnsi="Times New Roman"/>
                <w:b/>
                <w:sz w:val="18"/>
                <w:szCs w:val="18"/>
              </w:rPr>
              <w:t>Lead Joint Researcher</w:t>
            </w:r>
          </w:p>
        </w:tc>
        <w:tc>
          <w:tcPr>
            <w:tcW w:w="4929" w:type="dxa"/>
            <w:shd w:val="pct10" w:color="auto" w:fill="auto"/>
            <w:tcMar>
              <w:top w:w="57" w:type="dxa"/>
              <w:bottom w:w="57" w:type="dxa"/>
            </w:tcMar>
            <w:vAlign w:val="center"/>
          </w:tcPr>
          <w:p w14:paraId="59D9C890" w14:textId="109B2096"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b/>
                <w:sz w:val="18"/>
                <w:szCs w:val="18"/>
              </w:rPr>
              <w:t>Joint Research Institution</w:t>
            </w:r>
            <w:r w:rsidRPr="00736BCC" w:rsidDel="004C0F73">
              <w:rPr>
                <w:rFonts w:ascii="Times New Roman" w:hAnsi="Times New Roman" w:hint="eastAsia"/>
                <w:b/>
                <w:sz w:val="18"/>
                <w:szCs w:val="18"/>
              </w:rPr>
              <w:t xml:space="preserve"> </w:t>
            </w:r>
          </w:p>
        </w:tc>
        <w:tc>
          <w:tcPr>
            <w:tcW w:w="985" w:type="dxa"/>
            <w:shd w:val="pct10" w:color="auto" w:fill="auto"/>
            <w:tcMar>
              <w:top w:w="57" w:type="dxa"/>
              <w:bottom w:w="57" w:type="dxa"/>
            </w:tcMar>
            <w:vAlign w:val="center"/>
          </w:tcPr>
          <w:p w14:paraId="12F01F12" w14:textId="77777777"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hint="eastAsia"/>
                <w:b/>
                <w:sz w:val="18"/>
                <w:szCs w:val="18"/>
              </w:rPr>
              <w:t>Title</w:t>
            </w:r>
          </w:p>
        </w:tc>
        <w:tc>
          <w:tcPr>
            <w:tcW w:w="1454" w:type="dxa"/>
            <w:shd w:val="pct10" w:color="auto" w:fill="auto"/>
            <w:tcMar>
              <w:top w:w="57" w:type="dxa"/>
              <w:bottom w:w="57" w:type="dxa"/>
            </w:tcMar>
            <w:vAlign w:val="center"/>
          </w:tcPr>
          <w:p w14:paraId="20E4B874" w14:textId="4F1A22FF"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hint="eastAsia"/>
                <w:b/>
                <w:sz w:val="18"/>
                <w:szCs w:val="18"/>
              </w:rPr>
              <w:t>Effort</w:t>
            </w:r>
          </w:p>
        </w:tc>
      </w:tr>
      <w:tr w:rsidR="00B635FB" w:rsidRPr="00736BCC" w14:paraId="1D56B2BA" w14:textId="77777777" w:rsidTr="00B635FB">
        <w:trPr>
          <w:jc w:val="center"/>
        </w:trPr>
        <w:tc>
          <w:tcPr>
            <w:tcW w:w="1454" w:type="dxa"/>
            <w:tcBorders>
              <w:bottom w:val="dashSmallGap" w:sz="4" w:space="0" w:color="auto"/>
            </w:tcBorders>
            <w:vAlign w:val="center"/>
          </w:tcPr>
          <w:p w14:paraId="64CA6A7D" w14:textId="77777777" w:rsidR="00B635FB" w:rsidRPr="00736BCC" w:rsidRDefault="00B635FB" w:rsidP="00DA32E3">
            <w:pPr>
              <w:spacing w:line="240" w:lineRule="atLeast"/>
              <w:rPr>
                <w:rFonts w:ascii="Times New Roman" w:hAnsi="Times New Roman"/>
                <w:sz w:val="18"/>
                <w:szCs w:val="18"/>
              </w:rPr>
            </w:pPr>
          </w:p>
        </w:tc>
        <w:tc>
          <w:tcPr>
            <w:tcW w:w="4929" w:type="dxa"/>
            <w:tcBorders>
              <w:bottom w:val="dashSmallGap" w:sz="4" w:space="0" w:color="auto"/>
            </w:tcBorders>
            <w:vAlign w:val="center"/>
          </w:tcPr>
          <w:p w14:paraId="44643273" w14:textId="77777777" w:rsidR="00B635FB" w:rsidRPr="00736BCC" w:rsidRDefault="00B635FB" w:rsidP="00DA32E3">
            <w:pPr>
              <w:spacing w:line="240" w:lineRule="atLeast"/>
              <w:rPr>
                <w:rFonts w:ascii="Times New Roman" w:hAnsi="Times New Roman"/>
                <w:sz w:val="18"/>
                <w:szCs w:val="18"/>
              </w:rPr>
            </w:pPr>
          </w:p>
        </w:tc>
        <w:tc>
          <w:tcPr>
            <w:tcW w:w="985" w:type="dxa"/>
            <w:vMerge w:val="restart"/>
            <w:vAlign w:val="center"/>
          </w:tcPr>
          <w:p w14:paraId="6ED7E257" w14:textId="77777777" w:rsidR="00B635FB" w:rsidRDefault="00B635FB" w:rsidP="00DA32E3">
            <w:pPr>
              <w:spacing w:line="240" w:lineRule="atLeast"/>
              <w:rPr>
                <w:rFonts w:ascii="Times New Roman" w:hAnsi="Times New Roman"/>
                <w:sz w:val="18"/>
                <w:szCs w:val="18"/>
              </w:rPr>
            </w:pPr>
          </w:p>
          <w:p w14:paraId="52F04071" w14:textId="77777777" w:rsidR="00B635FB" w:rsidRPr="00736BCC" w:rsidRDefault="00B635FB" w:rsidP="00DA32E3">
            <w:pPr>
              <w:spacing w:line="240" w:lineRule="atLeast"/>
              <w:rPr>
                <w:rFonts w:ascii="Times New Roman" w:hAnsi="Times New Roman"/>
                <w:sz w:val="18"/>
                <w:szCs w:val="18"/>
              </w:rPr>
            </w:pPr>
          </w:p>
        </w:tc>
        <w:tc>
          <w:tcPr>
            <w:tcW w:w="1454" w:type="dxa"/>
            <w:vMerge w:val="restart"/>
            <w:vAlign w:val="center"/>
          </w:tcPr>
          <w:p w14:paraId="3F8BF2F1" w14:textId="77777777" w:rsidR="00B635FB" w:rsidRDefault="00B635FB" w:rsidP="00DA32E3">
            <w:pPr>
              <w:spacing w:line="240" w:lineRule="atLeast"/>
              <w:rPr>
                <w:rFonts w:ascii="Times New Roman" w:hAnsi="Times New Roman"/>
                <w:sz w:val="18"/>
                <w:szCs w:val="18"/>
              </w:rPr>
            </w:pPr>
            <w:r w:rsidRPr="00736BCC">
              <w:rPr>
                <w:rFonts w:ascii="Times New Roman" w:hAnsi="Times New Roman" w:hint="eastAsia"/>
                <w:sz w:val="18"/>
                <w:szCs w:val="18"/>
              </w:rPr>
              <w:t>％</w:t>
            </w:r>
          </w:p>
          <w:p w14:paraId="65E500A5" w14:textId="77777777" w:rsidR="00B635FB" w:rsidRPr="00736BCC" w:rsidRDefault="00B635FB" w:rsidP="00DA32E3">
            <w:pPr>
              <w:spacing w:line="240" w:lineRule="atLeast"/>
              <w:rPr>
                <w:rFonts w:ascii="Times New Roman" w:hAnsi="Times New Roman"/>
                <w:sz w:val="18"/>
                <w:szCs w:val="18"/>
              </w:rPr>
            </w:pPr>
          </w:p>
        </w:tc>
      </w:tr>
      <w:tr w:rsidR="00B635FB" w:rsidRPr="00736BCC" w14:paraId="249EE26A" w14:textId="77777777" w:rsidTr="001A1992">
        <w:trPr>
          <w:jc w:val="center"/>
        </w:trPr>
        <w:tc>
          <w:tcPr>
            <w:tcW w:w="6383" w:type="dxa"/>
            <w:gridSpan w:val="2"/>
            <w:tcBorders>
              <w:bottom w:val="single" w:sz="4" w:space="0" w:color="auto"/>
            </w:tcBorders>
            <w:vAlign w:val="center"/>
          </w:tcPr>
          <w:p w14:paraId="28BA4DA5" w14:textId="77777777" w:rsidR="004616A4" w:rsidRDefault="004616A4" w:rsidP="004616A4">
            <w:pPr>
              <w:spacing w:line="240" w:lineRule="atLeast"/>
              <w:rPr>
                <w:rFonts w:ascii="Times New Roman" w:hAnsi="Times New Roman"/>
                <w:sz w:val="18"/>
                <w:szCs w:val="18"/>
              </w:rPr>
            </w:pPr>
            <w:r>
              <w:rPr>
                <w:rFonts w:ascii="Times New Roman" w:hAnsi="Times New Roman" w:hint="eastAsia"/>
                <w:sz w:val="18"/>
                <w:szCs w:val="18"/>
              </w:rPr>
              <w:t xml:space="preserve">Researcher ID No.: </w:t>
            </w:r>
          </w:p>
          <w:p w14:paraId="06A27402" w14:textId="0E417DA6" w:rsidR="00B635FB" w:rsidRPr="00736BCC" w:rsidRDefault="004616A4" w:rsidP="004616A4">
            <w:pPr>
              <w:spacing w:line="240" w:lineRule="atLeast"/>
              <w:rPr>
                <w:rFonts w:ascii="Times New Roman" w:hAnsi="Times New Roman"/>
                <w:sz w:val="18"/>
                <w:szCs w:val="18"/>
              </w:rPr>
            </w:pPr>
            <w:r>
              <w:rPr>
                <w:rFonts w:ascii="Times New Roman" w:hAnsi="Times New Roman" w:hint="eastAsia"/>
                <w:sz w:val="18"/>
                <w:szCs w:val="18"/>
              </w:rPr>
              <w:t>Institution Code:</w:t>
            </w:r>
          </w:p>
        </w:tc>
        <w:tc>
          <w:tcPr>
            <w:tcW w:w="985" w:type="dxa"/>
            <w:vMerge/>
            <w:tcBorders>
              <w:bottom w:val="single" w:sz="4" w:space="0" w:color="auto"/>
            </w:tcBorders>
            <w:vAlign w:val="center"/>
          </w:tcPr>
          <w:p w14:paraId="21491345" w14:textId="77777777" w:rsidR="00B635FB" w:rsidRPr="00736BCC" w:rsidRDefault="00B635FB" w:rsidP="00DA32E3">
            <w:pPr>
              <w:spacing w:line="240" w:lineRule="atLeast"/>
              <w:rPr>
                <w:rFonts w:ascii="Times New Roman" w:hAnsi="Times New Roman"/>
                <w:sz w:val="18"/>
                <w:szCs w:val="18"/>
              </w:rPr>
            </w:pPr>
          </w:p>
        </w:tc>
        <w:tc>
          <w:tcPr>
            <w:tcW w:w="1454" w:type="dxa"/>
            <w:vMerge/>
            <w:tcBorders>
              <w:bottom w:val="single" w:sz="4" w:space="0" w:color="auto"/>
            </w:tcBorders>
            <w:vAlign w:val="center"/>
          </w:tcPr>
          <w:p w14:paraId="0B750DCB" w14:textId="77777777" w:rsidR="00B635FB" w:rsidRPr="00736BCC" w:rsidRDefault="00B635FB" w:rsidP="00DA32E3">
            <w:pPr>
              <w:spacing w:line="240" w:lineRule="atLeast"/>
              <w:rPr>
                <w:rFonts w:ascii="Times New Roman" w:hAnsi="Times New Roman"/>
                <w:sz w:val="18"/>
                <w:szCs w:val="18"/>
              </w:rPr>
            </w:pPr>
          </w:p>
        </w:tc>
      </w:tr>
      <w:tr w:rsidR="00DA32E3" w:rsidRPr="00736BCC" w14:paraId="37F3E060" w14:textId="77777777" w:rsidTr="00B635FB">
        <w:trPr>
          <w:jc w:val="center"/>
        </w:trPr>
        <w:tc>
          <w:tcPr>
            <w:tcW w:w="1454" w:type="dxa"/>
            <w:shd w:val="pct10" w:color="auto" w:fill="auto"/>
            <w:tcMar>
              <w:top w:w="57" w:type="dxa"/>
              <w:bottom w:w="57" w:type="dxa"/>
            </w:tcMar>
            <w:vAlign w:val="center"/>
          </w:tcPr>
          <w:p w14:paraId="22135BEB" w14:textId="721B0787" w:rsidR="00DA32E3" w:rsidRPr="00736BCC" w:rsidRDefault="00DA32E3" w:rsidP="002F3263">
            <w:pPr>
              <w:spacing w:line="240" w:lineRule="atLeast"/>
              <w:rPr>
                <w:rFonts w:ascii="Times New Roman" w:hAnsi="Times New Roman"/>
                <w:b/>
                <w:sz w:val="18"/>
                <w:szCs w:val="18"/>
              </w:rPr>
            </w:pPr>
            <w:r w:rsidRPr="00736BCC">
              <w:rPr>
                <w:rFonts w:ascii="Times New Roman" w:hAnsi="Times New Roman" w:hint="eastAsia"/>
                <w:b/>
                <w:sz w:val="18"/>
                <w:szCs w:val="18"/>
              </w:rPr>
              <w:t xml:space="preserve">Research Participants </w:t>
            </w:r>
          </w:p>
        </w:tc>
        <w:tc>
          <w:tcPr>
            <w:tcW w:w="4929" w:type="dxa"/>
            <w:shd w:val="pct10" w:color="auto" w:fill="auto"/>
            <w:tcMar>
              <w:top w:w="57" w:type="dxa"/>
              <w:bottom w:w="57" w:type="dxa"/>
            </w:tcMar>
            <w:vAlign w:val="center"/>
          </w:tcPr>
          <w:p w14:paraId="5BBA11BF" w14:textId="2ACAB177"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b/>
                <w:sz w:val="18"/>
                <w:szCs w:val="18"/>
              </w:rPr>
              <w:t xml:space="preserve">Affiliation </w:t>
            </w:r>
            <w:r w:rsidRPr="00736BCC">
              <w:rPr>
                <w:rFonts w:ascii="Times New Roman" w:hAnsi="Times New Roman"/>
                <w:sz w:val="18"/>
                <w:szCs w:val="18"/>
              </w:rPr>
              <w:t>(Omit if the same as above)</w:t>
            </w:r>
          </w:p>
        </w:tc>
        <w:tc>
          <w:tcPr>
            <w:tcW w:w="2439" w:type="dxa"/>
            <w:gridSpan w:val="2"/>
            <w:shd w:val="pct10" w:color="auto" w:fill="auto"/>
            <w:tcMar>
              <w:top w:w="57" w:type="dxa"/>
              <w:bottom w:w="57" w:type="dxa"/>
            </w:tcMar>
            <w:vAlign w:val="center"/>
          </w:tcPr>
          <w:p w14:paraId="0C47C241" w14:textId="77777777"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hint="eastAsia"/>
                <w:b/>
                <w:sz w:val="18"/>
                <w:szCs w:val="18"/>
              </w:rPr>
              <w:t>T</w:t>
            </w:r>
            <w:r w:rsidRPr="00736BCC">
              <w:rPr>
                <w:rFonts w:ascii="Times New Roman" w:hAnsi="Times New Roman"/>
                <w:b/>
                <w:sz w:val="18"/>
                <w:szCs w:val="18"/>
              </w:rPr>
              <w:t>itle</w:t>
            </w:r>
          </w:p>
        </w:tc>
      </w:tr>
      <w:tr w:rsidR="00DA32E3" w:rsidRPr="00736BCC" w14:paraId="54952FB5" w14:textId="77777777" w:rsidTr="00B635FB">
        <w:trPr>
          <w:jc w:val="center"/>
        </w:trPr>
        <w:tc>
          <w:tcPr>
            <w:tcW w:w="1454" w:type="dxa"/>
            <w:vAlign w:val="center"/>
          </w:tcPr>
          <w:p w14:paraId="21F39586" w14:textId="77777777" w:rsidR="00DA32E3" w:rsidRPr="00736BCC" w:rsidRDefault="00DA32E3" w:rsidP="00DA32E3">
            <w:pPr>
              <w:spacing w:line="240" w:lineRule="atLeast"/>
              <w:rPr>
                <w:rFonts w:ascii="Times New Roman" w:hAnsi="Times New Roman"/>
                <w:b/>
                <w:sz w:val="18"/>
                <w:szCs w:val="18"/>
              </w:rPr>
            </w:pPr>
          </w:p>
        </w:tc>
        <w:tc>
          <w:tcPr>
            <w:tcW w:w="4929" w:type="dxa"/>
            <w:vAlign w:val="center"/>
          </w:tcPr>
          <w:p w14:paraId="18BBF692" w14:textId="77777777" w:rsidR="00DA32E3" w:rsidRPr="00736BCC" w:rsidRDefault="00DA32E3" w:rsidP="00DA32E3">
            <w:pPr>
              <w:spacing w:line="240" w:lineRule="atLeast"/>
              <w:rPr>
                <w:rFonts w:ascii="Times New Roman" w:hAnsi="Times New Roman"/>
                <w:b/>
                <w:sz w:val="18"/>
                <w:szCs w:val="18"/>
              </w:rPr>
            </w:pPr>
          </w:p>
        </w:tc>
        <w:tc>
          <w:tcPr>
            <w:tcW w:w="2439" w:type="dxa"/>
            <w:gridSpan w:val="2"/>
          </w:tcPr>
          <w:p w14:paraId="7DEEFE0D" w14:textId="77777777" w:rsidR="00DA32E3" w:rsidRPr="00736BCC" w:rsidRDefault="00DA32E3" w:rsidP="00DA32E3">
            <w:pPr>
              <w:spacing w:line="240" w:lineRule="atLeast"/>
              <w:rPr>
                <w:rFonts w:ascii="Times New Roman" w:hAnsi="Times New Roman"/>
                <w:sz w:val="18"/>
                <w:szCs w:val="18"/>
              </w:rPr>
            </w:pPr>
          </w:p>
        </w:tc>
      </w:tr>
      <w:tr w:rsidR="00DA32E3" w:rsidRPr="00736BCC" w14:paraId="54E7A8CC" w14:textId="77777777" w:rsidTr="00B635FB">
        <w:trPr>
          <w:jc w:val="center"/>
        </w:trPr>
        <w:tc>
          <w:tcPr>
            <w:tcW w:w="1454" w:type="dxa"/>
            <w:vAlign w:val="center"/>
          </w:tcPr>
          <w:p w14:paraId="7A541DAC" w14:textId="77777777" w:rsidR="00DA32E3" w:rsidRPr="00736BCC" w:rsidRDefault="00DA32E3" w:rsidP="00DA32E3">
            <w:pPr>
              <w:spacing w:line="240" w:lineRule="atLeast"/>
              <w:rPr>
                <w:rFonts w:ascii="Times New Roman" w:hAnsi="Times New Roman"/>
                <w:b/>
                <w:sz w:val="18"/>
                <w:szCs w:val="18"/>
              </w:rPr>
            </w:pPr>
          </w:p>
        </w:tc>
        <w:tc>
          <w:tcPr>
            <w:tcW w:w="4929" w:type="dxa"/>
            <w:vAlign w:val="center"/>
          </w:tcPr>
          <w:p w14:paraId="08035768" w14:textId="77777777" w:rsidR="00DA32E3" w:rsidRPr="00736BCC" w:rsidRDefault="00DA32E3" w:rsidP="00DA32E3">
            <w:pPr>
              <w:spacing w:line="240" w:lineRule="atLeast"/>
              <w:rPr>
                <w:rFonts w:ascii="Times New Roman" w:hAnsi="Times New Roman"/>
                <w:b/>
                <w:sz w:val="18"/>
                <w:szCs w:val="18"/>
              </w:rPr>
            </w:pPr>
          </w:p>
        </w:tc>
        <w:tc>
          <w:tcPr>
            <w:tcW w:w="2439" w:type="dxa"/>
            <w:gridSpan w:val="2"/>
          </w:tcPr>
          <w:p w14:paraId="033CF74B" w14:textId="77777777" w:rsidR="00DA32E3" w:rsidRPr="00736BCC" w:rsidRDefault="00DA32E3" w:rsidP="00DA32E3">
            <w:pPr>
              <w:spacing w:line="240" w:lineRule="atLeast"/>
              <w:rPr>
                <w:rFonts w:ascii="Times New Roman" w:hAnsi="Times New Roman"/>
                <w:sz w:val="18"/>
                <w:szCs w:val="18"/>
              </w:rPr>
            </w:pPr>
          </w:p>
        </w:tc>
      </w:tr>
      <w:tr w:rsidR="00DA32E3" w:rsidRPr="00736BCC" w14:paraId="0F1F1CC7" w14:textId="77777777" w:rsidTr="00B635FB">
        <w:trPr>
          <w:jc w:val="center"/>
        </w:trPr>
        <w:tc>
          <w:tcPr>
            <w:tcW w:w="1454" w:type="dxa"/>
            <w:vAlign w:val="center"/>
          </w:tcPr>
          <w:p w14:paraId="56438EED" w14:textId="77777777" w:rsidR="00DA32E3" w:rsidRPr="00736BCC" w:rsidRDefault="00DA32E3" w:rsidP="00DA32E3">
            <w:pPr>
              <w:spacing w:line="240" w:lineRule="atLeast"/>
              <w:jc w:val="left"/>
              <w:rPr>
                <w:rFonts w:ascii="Times New Roman" w:hAnsi="Times New Roman"/>
                <w:b/>
                <w:sz w:val="18"/>
                <w:szCs w:val="18"/>
              </w:rPr>
            </w:pPr>
          </w:p>
        </w:tc>
        <w:tc>
          <w:tcPr>
            <w:tcW w:w="4929" w:type="dxa"/>
            <w:vAlign w:val="center"/>
          </w:tcPr>
          <w:p w14:paraId="78CEEB64" w14:textId="77777777" w:rsidR="00DA32E3" w:rsidRPr="00736BCC" w:rsidRDefault="00DA32E3" w:rsidP="00DA32E3">
            <w:pPr>
              <w:spacing w:line="240" w:lineRule="atLeast"/>
              <w:rPr>
                <w:rFonts w:ascii="Times New Roman" w:hAnsi="Times New Roman"/>
                <w:b/>
                <w:sz w:val="18"/>
                <w:szCs w:val="18"/>
              </w:rPr>
            </w:pPr>
          </w:p>
        </w:tc>
        <w:tc>
          <w:tcPr>
            <w:tcW w:w="2439" w:type="dxa"/>
            <w:gridSpan w:val="2"/>
          </w:tcPr>
          <w:p w14:paraId="35295E9A" w14:textId="77777777" w:rsidR="00DA32E3" w:rsidRPr="00736BCC" w:rsidRDefault="00DA32E3" w:rsidP="00DA32E3">
            <w:pPr>
              <w:spacing w:line="240" w:lineRule="atLeast"/>
              <w:rPr>
                <w:rFonts w:ascii="Times New Roman" w:hAnsi="Times New Roman"/>
                <w:sz w:val="18"/>
                <w:szCs w:val="18"/>
              </w:rPr>
            </w:pPr>
          </w:p>
        </w:tc>
      </w:tr>
      <w:tr w:rsidR="00DA32E3" w:rsidRPr="00736BCC" w14:paraId="4AAE4913" w14:textId="77777777" w:rsidTr="00B635FB">
        <w:trPr>
          <w:jc w:val="center"/>
        </w:trPr>
        <w:tc>
          <w:tcPr>
            <w:tcW w:w="1454" w:type="dxa"/>
            <w:vAlign w:val="center"/>
          </w:tcPr>
          <w:p w14:paraId="379FC82C" w14:textId="77777777" w:rsidR="00DA32E3" w:rsidRPr="00736BCC" w:rsidRDefault="00DA32E3" w:rsidP="00DA32E3">
            <w:pPr>
              <w:spacing w:line="240" w:lineRule="atLeast"/>
              <w:jc w:val="left"/>
              <w:rPr>
                <w:rFonts w:ascii="Times New Roman" w:hAnsi="Times New Roman"/>
                <w:b/>
                <w:sz w:val="18"/>
                <w:szCs w:val="18"/>
              </w:rPr>
            </w:pPr>
          </w:p>
        </w:tc>
        <w:tc>
          <w:tcPr>
            <w:tcW w:w="4929" w:type="dxa"/>
            <w:vAlign w:val="center"/>
          </w:tcPr>
          <w:p w14:paraId="07CF1D93" w14:textId="77777777" w:rsidR="00DA32E3" w:rsidRPr="00736BCC" w:rsidRDefault="00DA32E3" w:rsidP="00DA32E3">
            <w:pPr>
              <w:spacing w:line="240" w:lineRule="atLeast"/>
              <w:rPr>
                <w:rFonts w:ascii="Times New Roman" w:hAnsi="Times New Roman"/>
                <w:sz w:val="18"/>
                <w:szCs w:val="18"/>
              </w:rPr>
            </w:pPr>
          </w:p>
        </w:tc>
        <w:tc>
          <w:tcPr>
            <w:tcW w:w="2439" w:type="dxa"/>
            <w:gridSpan w:val="2"/>
          </w:tcPr>
          <w:p w14:paraId="2FAE3EDC" w14:textId="77777777" w:rsidR="00DA32E3" w:rsidRPr="00736BCC" w:rsidRDefault="00DA32E3" w:rsidP="00DA32E3">
            <w:pPr>
              <w:spacing w:line="240" w:lineRule="atLeast"/>
              <w:rPr>
                <w:rFonts w:ascii="Times New Roman" w:hAnsi="Times New Roman"/>
                <w:sz w:val="18"/>
                <w:szCs w:val="18"/>
              </w:rPr>
            </w:pPr>
          </w:p>
        </w:tc>
      </w:tr>
    </w:tbl>
    <w:p w14:paraId="1B363EDD" w14:textId="525BF412" w:rsidR="00DA32E3" w:rsidRPr="00736BCC" w:rsidRDefault="00DA32E3" w:rsidP="00DA32E3">
      <w:pPr>
        <w:autoSpaceDE w:val="0"/>
        <w:autoSpaceDN w:val="0"/>
        <w:adjustRightInd w:val="0"/>
        <w:spacing w:line="240" w:lineRule="atLeast"/>
        <w:jc w:val="left"/>
        <w:rPr>
          <w:rFonts w:ascii="Times New Roman" w:hAnsi="Times New Roman"/>
          <w:sz w:val="18"/>
          <w:szCs w:val="18"/>
        </w:rPr>
      </w:pPr>
      <w:r w:rsidRPr="00736BCC">
        <w:rPr>
          <w:rFonts w:ascii="Times New Roman" w:hAnsi="Times New Roman"/>
          <w:b/>
          <w:sz w:val="18"/>
          <w:szCs w:val="18"/>
        </w:rPr>
        <w:t>Research subjects and overview</w:t>
      </w:r>
      <w:r w:rsidR="00EF7AF5" w:rsidRPr="00EF7AF5">
        <w:rPr>
          <w:rFonts w:ascii="Times New Roman" w:hAnsi="Times New Roman"/>
          <w:b/>
          <w:color w:val="FF0000"/>
          <w:sz w:val="18"/>
          <w:szCs w:val="18"/>
        </w:rPr>
        <w:t xml:space="preserve"> (Do not exceed two A4-size sheets)</w:t>
      </w:r>
    </w:p>
    <w:p w14:paraId="0B16596A" w14:textId="77777777" w:rsidR="00DA32E3" w:rsidRDefault="00DA32E3" w:rsidP="00512D73">
      <w:pPr>
        <w:numPr>
          <w:ilvl w:val="1"/>
          <w:numId w:val="2"/>
        </w:numPr>
        <w:tabs>
          <w:tab w:val="num" w:pos="217"/>
        </w:tabs>
        <w:autoSpaceDE w:val="0"/>
        <w:autoSpaceDN w:val="0"/>
        <w:adjustRightInd w:val="0"/>
        <w:spacing w:line="240" w:lineRule="atLeast"/>
        <w:ind w:left="217" w:hanging="217"/>
        <w:jc w:val="left"/>
        <w:rPr>
          <w:rFonts w:ascii="Times New Roman" w:hAnsi="Times New Roman"/>
          <w:b/>
          <w:sz w:val="18"/>
          <w:szCs w:val="18"/>
        </w:rPr>
      </w:pPr>
      <w:r w:rsidRPr="00736BCC">
        <w:rPr>
          <w:rFonts w:ascii="Times New Roman" w:hAnsi="Times New Roman"/>
          <w:b/>
          <w:sz w:val="18"/>
          <w:szCs w:val="18"/>
        </w:rPr>
        <w:t>Title of research subjects in charge</w:t>
      </w:r>
    </w:p>
    <w:p w14:paraId="7370E2AA" w14:textId="77777777" w:rsidR="00DA32E3" w:rsidRPr="00736BCC" w:rsidRDefault="00DA32E3" w:rsidP="00DA32E3">
      <w:pPr>
        <w:tabs>
          <w:tab w:val="num" w:pos="502"/>
        </w:tabs>
        <w:autoSpaceDE w:val="0"/>
        <w:autoSpaceDN w:val="0"/>
        <w:adjustRightInd w:val="0"/>
        <w:spacing w:line="240" w:lineRule="atLeast"/>
        <w:ind w:left="217"/>
        <w:jc w:val="left"/>
        <w:rPr>
          <w:rFonts w:ascii="Times New Roman" w:hAnsi="Times New Roman"/>
          <w:b/>
          <w:sz w:val="18"/>
          <w:szCs w:val="18"/>
        </w:rPr>
      </w:pPr>
    </w:p>
    <w:p w14:paraId="4CB48593" w14:textId="77777777" w:rsidR="00DA32E3" w:rsidRPr="00736BCC" w:rsidRDefault="00DA32E3" w:rsidP="00512D73">
      <w:pPr>
        <w:numPr>
          <w:ilvl w:val="1"/>
          <w:numId w:val="3"/>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736BCC">
        <w:rPr>
          <w:rFonts w:ascii="Times New Roman" w:hAnsi="Times New Roman"/>
          <w:b/>
          <w:sz w:val="18"/>
          <w:szCs w:val="18"/>
        </w:rPr>
        <w:t>Overview</w:t>
      </w:r>
    </w:p>
    <w:p w14:paraId="44752EF2" w14:textId="77777777" w:rsidR="00DA32E3" w:rsidRPr="00736BCC" w:rsidRDefault="00DA32E3" w:rsidP="00DA32E3">
      <w:pPr>
        <w:autoSpaceDE w:val="0"/>
        <w:autoSpaceDN w:val="0"/>
        <w:adjustRightInd w:val="0"/>
        <w:spacing w:line="240" w:lineRule="atLeast"/>
        <w:jc w:val="left"/>
        <w:rPr>
          <w:rFonts w:ascii="Times New Roman" w:hAnsi="Times New Roman"/>
          <w:sz w:val="18"/>
          <w:szCs w:val="18"/>
        </w:rPr>
      </w:pPr>
    </w:p>
    <w:p w14:paraId="5E96CBE2" w14:textId="77777777" w:rsidR="00DA32E3" w:rsidRPr="00736BCC" w:rsidRDefault="00DA32E3" w:rsidP="00DA32E3">
      <w:pPr>
        <w:autoSpaceDE w:val="0"/>
        <w:autoSpaceDN w:val="0"/>
        <w:adjustRightInd w:val="0"/>
        <w:spacing w:line="240" w:lineRule="atLeast"/>
        <w:jc w:val="left"/>
        <w:rPr>
          <w:rFonts w:ascii="Times New Roman" w:hAnsi="Times New Roman"/>
          <w:sz w:val="18"/>
          <w:szCs w:val="18"/>
        </w:rPr>
      </w:pPr>
    </w:p>
    <w:p w14:paraId="5A18925D" w14:textId="77777777" w:rsidR="00DA32E3" w:rsidRPr="00736BCC" w:rsidRDefault="00DA32E3" w:rsidP="00DA32E3">
      <w:pPr>
        <w:autoSpaceDE w:val="0"/>
        <w:autoSpaceDN w:val="0"/>
        <w:adjustRightInd w:val="0"/>
        <w:spacing w:line="240" w:lineRule="atLeast"/>
        <w:jc w:val="left"/>
        <w:rPr>
          <w:rFonts w:ascii="Times New Roman" w:hAnsi="Times New Roman"/>
          <w:b/>
          <w:sz w:val="18"/>
          <w:szCs w:val="18"/>
        </w:rPr>
      </w:pPr>
    </w:p>
    <w:p w14:paraId="7BB3DDE3" w14:textId="77777777" w:rsidR="00DA32E3" w:rsidRPr="00736BCC" w:rsidRDefault="00DA32E3" w:rsidP="00512D73">
      <w:pPr>
        <w:numPr>
          <w:ilvl w:val="1"/>
          <w:numId w:val="3"/>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736BCC">
        <w:rPr>
          <w:rFonts w:ascii="Times New Roman" w:hAnsi="Times New Roman"/>
          <w:b/>
          <w:sz w:val="18"/>
          <w:szCs w:val="18"/>
        </w:rPr>
        <w:t>Role in the entire research project and necessity</w:t>
      </w:r>
    </w:p>
    <w:p w14:paraId="614C3881" w14:textId="77777777" w:rsidR="00DA32E3" w:rsidRPr="00DA32E3" w:rsidRDefault="00DA32E3" w:rsidP="00277E8B">
      <w:pPr>
        <w:spacing w:line="240" w:lineRule="atLeast"/>
        <w:jc w:val="left"/>
        <w:rPr>
          <w:rFonts w:ascii="Times New Roman" w:eastAsia="MS UI Gothic" w:hAnsi="Times New Roman"/>
          <w:b/>
          <w:sz w:val="20"/>
          <w:szCs w:val="20"/>
        </w:rPr>
      </w:pPr>
    </w:p>
    <w:p w14:paraId="530089EA" w14:textId="2D28BFCA" w:rsidR="00BB158D" w:rsidRPr="00736BCC" w:rsidRDefault="002A66FA" w:rsidP="00BB158D">
      <w:pPr>
        <w:spacing w:line="240" w:lineRule="atLeast"/>
        <w:ind w:right="-6"/>
        <w:jc w:val="left"/>
        <w:outlineLvl w:val="2"/>
        <w:rPr>
          <w:rFonts w:ascii="Times New Roman" w:hAnsi="Times New Roman"/>
          <w:sz w:val="18"/>
          <w:szCs w:val="18"/>
        </w:rPr>
      </w:pPr>
      <w:r w:rsidRPr="00736BCC">
        <w:rPr>
          <w:rFonts w:ascii="Times New Roman" w:hAnsi="Times New Roman"/>
          <w:sz w:val="18"/>
          <w:szCs w:val="18"/>
        </w:rPr>
        <w:br w:type="page"/>
      </w:r>
      <w:r w:rsidR="00BB158D" w:rsidRPr="00736BCC">
        <w:rPr>
          <w:rFonts w:ascii="Times New Roman" w:hAnsi="Times New Roman"/>
          <w:sz w:val="18"/>
          <w:szCs w:val="18"/>
        </w:rPr>
        <w:lastRenderedPageBreak/>
        <w:t>(CREST-Form 4</w:t>
      </w:r>
      <w:r w:rsidR="00BB158D">
        <w:rPr>
          <w:rFonts w:ascii="Times New Roman" w:hAnsi="Times New Roman" w:hint="eastAsia"/>
          <w:sz w:val="18"/>
          <w:szCs w:val="18"/>
        </w:rPr>
        <w:t>F</w:t>
      </w:r>
      <w:r w:rsidR="00BB158D">
        <w:rPr>
          <w:rFonts w:ascii="Times New Roman" w:hAnsi="Times New Roman"/>
          <w:sz w:val="18"/>
          <w:szCs w:val="18"/>
        </w:rPr>
        <w:t>, 5F</w:t>
      </w:r>
      <w:r w:rsidR="007260B9">
        <w:rPr>
          <w:rFonts w:ascii="Times New Roman" w:hAnsi="Times New Roman"/>
          <w:sz w:val="18"/>
          <w:szCs w:val="18"/>
        </w:rPr>
        <w:t xml:space="preserve"> (for French only)</w:t>
      </w:r>
      <w:r w:rsidR="00BB158D" w:rsidRPr="00736BCC">
        <w:rPr>
          <w:rFonts w:ascii="Times New Roman" w:hAnsi="Times New Roman"/>
          <w:sz w:val="18"/>
          <w:szCs w:val="18"/>
        </w:rPr>
        <w:t xml:space="preserve">) </w:t>
      </w:r>
    </w:p>
    <w:p w14:paraId="56B7C546" w14:textId="1DA15A6F" w:rsidR="00BB158D" w:rsidRPr="00CB37EB" w:rsidRDefault="00BB158D" w:rsidP="00BB158D">
      <w:pPr>
        <w:spacing w:line="240" w:lineRule="atLeast"/>
        <w:ind w:right="408"/>
        <w:jc w:val="center"/>
        <w:rPr>
          <w:rFonts w:ascii="Times New Roman" w:hAnsi="Times New Roman"/>
          <w:b/>
          <w:sz w:val="28"/>
          <w:szCs w:val="28"/>
        </w:rPr>
      </w:pPr>
      <w:r w:rsidRPr="00CB37EB">
        <w:rPr>
          <w:rFonts w:ascii="Times New Roman" w:eastAsia="MS PGothic" w:hAnsi="Times New Roman"/>
          <w:b/>
          <w:sz w:val="28"/>
          <w:szCs w:val="28"/>
        </w:rPr>
        <w:t>Research Project Organization</w:t>
      </w:r>
      <w:r w:rsidR="00E1253C">
        <w:rPr>
          <w:rFonts w:ascii="Times New Roman" w:eastAsia="MS PGothic" w:hAnsi="Times New Roman"/>
          <w:b/>
          <w:sz w:val="28"/>
          <w:szCs w:val="28"/>
        </w:rPr>
        <w:t xml:space="preserve"> (French side)</w:t>
      </w:r>
      <w:r w:rsidRPr="00CB37EB">
        <w:rPr>
          <w:rFonts w:ascii="Times New Roman" w:eastAsia="MS PGothic" w:hAnsi="Times New Roman"/>
          <w:b/>
          <w:sz w:val="28"/>
          <w:szCs w:val="28"/>
        </w:rPr>
        <w:t xml:space="preserve"> </w:t>
      </w:r>
    </w:p>
    <w:p w14:paraId="63180484" w14:textId="77777777" w:rsidR="00BB158D" w:rsidRPr="00736BCC" w:rsidRDefault="00BB158D" w:rsidP="00BB158D">
      <w:pPr>
        <w:spacing w:line="240" w:lineRule="atLeast"/>
        <w:ind w:right="408"/>
        <w:jc w:val="center"/>
        <w:rPr>
          <w:rFonts w:ascii="Times New Roman" w:hAnsi="Times New Roman"/>
          <w:sz w:val="18"/>
          <w:szCs w:val="18"/>
          <w:u w:val="single"/>
        </w:rPr>
      </w:pPr>
      <w:r w:rsidRPr="00736BCC">
        <w:rPr>
          <w:rFonts w:ascii="Times New Roman" w:hAnsi="Times New Roman"/>
          <w:sz w:val="18"/>
          <w:szCs w:val="18"/>
          <w:u w:val="single"/>
        </w:rPr>
        <w:t>(Research framework at Research Director’s Group)</w:t>
      </w:r>
    </w:p>
    <w:p w14:paraId="2B721FFC" w14:textId="77777777" w:rsidR="00BB158D" w:rsidRDefault="00BB158D" w:rsidP="00BB158D">
      <w:pPr>
        <w:spacing w:line="240" w:lineRule="atLeast"/>
        <w:ind w:right="-6"/>
        <w:jc w:val="left"/>
        <w:outlineLvl w:val="2"/>
        <w:rPr>
          <w:rFonts w:ascii="Times New Roman" w:hAnsi="Times New Roman"/>
          <w:sz w:val="18"/>
          <w:szCs w:val="18"/>
        </w:rPr>
      </w:pPr>
      <w:r w:rsidRPr="00736BCC">
        <w:rPr>
          <w:rFonts w:ascii="Times New Roman" w:hAnsi="Times New Roman"/>
          <w:sz w:val="18"/>
          <w:szCs w:val="18"/>
        </w:rPr>
        <w:t xml:space="preserve"> </w:t>
      </w:r>
    </w:p>
    <w:p w14:paraId="5441CCD4" w14:textId="77777777" w:rsidR="00BB158D" w:rsidRDefault="00BB158D" w:rsidP="00BB158D">
      <w:pPr>
        <w:widowControl/>
        <w:jc w:val="left"/>
        <w:rPr>
          <w:rFonts w:ascii="Times New Roman" w:hAnsi="Times New Roman"/>
          <w:sz w:val="18"/>
          <w:szCs w:val="18"/>
        </w:rPr>
      </w:pPr>
      <w:r>
        <w:rPr>
          <w:rFonts w:ascii="Times New Roman" w:hAnsi="Times New Roman"/>
          <w:sz w:val="18"/>
          <w:szCs w:val="18"/>
        </w:rPr>
        <w:br w:type="page"/>
      </w:r>
    </w:p>
    <w:p w14:paraId="596B2615" w14:textId="6846F9D0" w:rsidR="002A66FA" w:rsidRPr="00736BCC" w:rsidRDefault="00BB158D" w:rsidP="00105DD4">
      <w:pPr>
        <w:tabs>
          <w:tab w:val="left" w:pos="1"/>
        </w:tabs>
        <w:spacing w:line="240" w:lineRule="atLeast"/>
        <w:outlineLvl w:val="2"/>
        <w:rPr>
          <w:rFonts w:ascii="Times New Roman" w:hAnsi="Times New Roman"/>
          <w:sz w:val="18"/>
          <w:szCs w:val="18"/>
        </w:rPr>
      </w:pPr>
      <w:bookmarkStart w:id="22" w:name="_Toc354507270"/>
      <w:bookmarkStart w:id="23" w:name="_Toc385946866"/>
      <w:r w:rsidRPr="00736BCC">
        <w:rPr>
          <w:rFonts w:ascii="Times New Roman" w:hAnsi="Times New Roman"/>
          <w:sz w:val="18"/>
          <w:szCs w:val="18"/>
        </w:rPr>
        <w:lastRenderedPageBreak/>
        <w:t xml:space="preserve"> </w:t>
      </w:r>
      <w:r w:rsidR="002A66FA" w:rsidRPr="00736BCC">
        <w:rPr>
          <w:rFonts w:ascii="Times New Roman" w:hAnsi="Times New Roman"/>
          <w:sz w:val="18"/>
          <w:szCs w:val="18"/>
        </w:rPr>
        <w:t>(CREST-Form 6</w:t>
      </w:r>
      <w:r w:rsidR="00105DD4">
        <w:rPr>
          <w:rFonts w:ascii="Times New Roman" w:hAnsi="Times New Roman" w:hint="eastAsia"/>
          <w:sz w:val="18"/>
          <w:szCs w:val="18"/>
        </w:rPr>
        <w:t>J</w:t>
      </w:r>
      <w:r w:rsidR="007260B9">
        <w:rPr>
          <w:rFonts w:ascii="Times New Roman" w:hAnsi="Times New Roman"/>
          <w:sz w:val="18"/>
          <w:szCs w:val="18"/>
        </w:rPr>
        <w:t xml:space="preserve"> (for Japanese only)</w:t>
      </w:r>
      <w:r w:rsidR="002A66FA" w:rsidRPr="00736BCC">
        <w:rPr>
          <w:rFonts w:ascii="Times New Roman" w:hAnsi="Times New Roman"/>
          <w:sz w:val="18"/>
          <w:szCs w:val="18"/>
        </w:rPr>
        <w:t>)</w:t>
      </w:r>
      <w:bookmarkEnd w:id="22"/>
      <w:bookmarkEnd w:id="23"/>
    </w:p>
    <w:p w14:paraId="7EA0C9B8" w14:textId="4D41D4FF" w:rsidR="002A66FA" w:rsidRPr="00736BCC" w:rsidRDefault="002A66FA" w:rsidP="00277E8B">
      <w:pPr>
        <w:spacing w:line="240" w:lineRule="atLeast"/>
        <w:ind w:right="408"/>
        <w:jc w:val="center"/>
        <w:rPr>
          <w:rFonts w:ascii="Times New Roman" w:hAnsi="Times New Roman"/>
          <w:b/>
          <w:sz w:val="28"/>
          <w:szCs w:val="28"/>
        </w:rPr>
      </w:pPr>
      <w:r w:rsidRPr="00736BCC">
        <w:rPr>
          <w:rFonts w:ascii="Times New Roman" w:hAnsi="Times New Roman"/>
          <w:b/>
          <w:sz w:val="28"/>
          <w:szCs w:val="28"/>
        </w:rPr>
        <w:t xml:space="preserve">Budget Plan </w:t>
      </w:r>
      <w:r w:rsidR="00E1253C">
        <w:rPr>
          <w:rFonts w:ascii="Times New Roman" w:hAnsi="Times New Roman"/>
          <w:b/>
          <w:sz w:val="28"/>
          <w:szCs w:val="28"/>
        </w:rPr>
        <w:t>(Japanese side)</w:t>
      </w:r>
    </w:p>
    <w:p w14:paraId="1BB31ABF" w14:textId="719527A8" w:rsidR="006621DE" w:rsidRDefault="006621DE" w:rsidP="00277E8B">
      <w:pPr>
        <w:spacing w:line="240" w:lineRule="atLeast"/>
        <w:ind w:right="16"/>
        <w:rPr>
          <w:rFonts w:ascii="Times New Roman" w:eastAsia="MS UI Gothic" w:hAnsi="Times New Roman"/>
          <w:b/>
          <w:sz w:val="20"/>
          <w:szCs w:val="20"/>
        </w:rPr>
      </w:pPr>
      <w:r w:rsidRPr="0053706A">
        <w:rPr>
          <w:rFonts w:ascii="Times New Roman" w:hAnsi="Times New Roman"/>
          <w:noProof/>
          <w:sz w:val="18"/>
          <w:szCs w:val="18"/>
          <w:lang w:eastAsia="en-US"/>
        </w:rPr>
        <mc:AlternateContent>
          <mc:Choice Requires="wps">
            <w:drawing>
              <wp:anchor distT="0" distB="0" distL="114300" distR="114300" simplePos="0" relativeHeight="251832320" behindDoc="0" locked="0" layoutInCell="1" allowOverlap="1" wp14:anchorId="1613C48F" wp14:editId="165A16F8">
                <wp:simplePos x="0" y="0"/>
                <wp:positionH relativeFrom="margin">
                  <wp:posOffset>0</wp:posOffset>
                </wp:positionH>
                <wp:positionV relativeFrom="paragraph">
                  <wp:posOffset>33655</wp:posOffset>
                </wp:positionV>
                <wp:extent cx="5416550" cy="1722120"/>
                <wp:effectExtent l="0" t="0" r="0" b="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0" cy="172212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506ADC9F" w14:textId="5C11A058" w:rsidR="006621DE" w:rsidRPr="006621DE" w:rsidRDefault="006621DE" w:rsidP="006621DE">
                            <w:pPr>
                              <w:pStyle w:val="Paragraphedeliste"/>
                              <w:numPr>
                                <w:ilvl w:val="0"/>
                                <w:numId w:val="33"/>
                              </w:numPr>
                              <w:adjustRightInd w:val="0"/>
                              <w:snapToGrid w:val="0"/>
                              <w:spacing w:line="320" w:lineRule="exact"/>
                              <w:ind w:leftChars="0"/>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Prepare the budget plan and sort it by items and by groups for each year.</w:t>
                            </w:r>
                          </w:p>
                          <w:p w14:paraId="2E9EA631" w14:textId="23F8DA15" w:rsidR="006621DE" w:rsidRPr="006621DE" w:rsidRDefault="006621DE" w:rsidP="006621DE">
                            <w:pPr>
                              <w:pStyle w:val="Paragraphedeliste"/>
                              <w:numPr>
                                <w:ilvl w:val="0"/>
                                <w:numId w:val="33"/>
                              </w:numPr>
                              <w:adjustRightInd w:val="0"/>
                              <w:snapToGrid w:val="0"/>
                              <w:spacing w:line="320" w:lineRule="exact"/>
                              <w:ind w:leftChars="0"/>
                              <w:rPr>
                                <w:rFonts w:ascii="Times New Roman"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A more detailed budget plan will be requested when the proposal proceeds to the interview.</w:t>
                            </w:r>
                          </w:p>
                          <w:p w14:paraId="175A64E5" w14:textId="1A9C50D4" w:rsidR="006621DE" w:rsidRPr="006621DE" w:rsidRDefault="006621DE" w:rsidP="006621DE">
                            <w:pPr>
                              <w:pStyle w:val="Paragraphedeliste"/>
                              <w:numPr>
                                <w:ilvl w:val="0"/>
                                <w:numId w:val="33"/>
                              </w:numPr>
                              <w:adjustRightInd w:val="0"/>
                              <w:snapToGrid w:val="0"/>
                              <w:spacing w:line="320" w:lineRule="exact"/>
                              <w:ind w:leftChars="0" w:rightChars="135" w:right="27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The budget plan, after adopted, may be revised during the research period according to the state of the project, Research Area policy, and pr</w:t>
                            </w:r>
                            <w:r w:rsidRPr="006621DE">
                              <w:rPr>
                                <w:rFonts w:ascii="Times New Roman" w:eastAsia="MS UI Gothic" w:hAnsi="Times New Roman" w:hint="eastAsia"/>
                                <w:color w:val="548DD4" w:themeColor="text2" w:themeTint="99"/>
                                <w:sz w:val="18"/>
                                <w:szCs w:val="18"/>
                              </w:rPr>
                              <w:t>oject</w:t>
                            </w:r>
                            <w:r w:rsidRPr="006621DE">
                              <w:rPr>
                                <w:rFonts w:ascii="Times New Roman" w:eastAsia="MS UI Gothic" w:hAnsi="Times New Roman"/>
                                <w:color w:val="548DD4" w:themeColor="text2" w:themeTint="99"/>
                                <w:sz w:val="18"/>
                                <w:szCs w:val="18"/>
                              </w:rPr>
                              <w:t xml:space="preserve"> </w:t>
                            </w:r>
                            <w:r w:rsidRPr="006621DE">
                              <w:rPr>
                                <w:rFonts w:ascii="Times New Roman" w:hAnsi="Times New Roman"/>
                                <w:color w:val="548DD4" w:themeColor="text2" w:themeTint="99"/>
                                <w:sz w:val="18"/>
                                <w:szCs w:val="18"/>
                              </w:rPr>
                              <w:t>evaluation,</w:t>
                            </w:r>
                            <w:r w:rsidRPr="006621DE">
                              <w:rPr>
                                <w:rFonts w:ascii="Times New Roman" w:eastAsia="MS UI Gothic" w:hAnsi="Times New Roman"/>
                                <w:color w:val="548DD4" w:themeColor="text2" w:themeTint="99"/>
                                <w:sz w:val="18"/>
                                <w:szCs w:val="18"/>
                              </w:rPr>
                              <w:t xml:space="preserve"> etc.</w:t>
                            </w:r>
                          </w:p>
                          <w:p w14:paraId="01DD566C" w14:textId="159AD69A" w:rsidR="006621DE" w:rsidRPr="006621DE" w:rsidRDefault="006621DE" w:rsidP="006621DE">
                            <w:pPr>
                              <w:pStyle w:val="Paragraphedeliste"/>
                              <w:numPr>
                                <w:ilvl w:val="0"/>
                                <w:numId w:val="33"/>
                              </w:numPr>
                              <w:adjustRightInd w:val="0"/>
                              <w:snapToGrid w:val="0"/>
                              <w:spacing w:line="320" w:lineRule="exact"/>
                              <w:ind w:leftChars="0"/>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Organize an optimal research team with necessary and sufficient number of groups. Appropriateness of the budget allocations to the joint research groups, and cost performance will be an important consideration as a part of the selection process.</w:t>
                            </w:r>
                          </w:p>
                          <w:p w14:paraId="23492DAD" w14:textId="79E352FB" w:rsidR="006621DE" w:rsidRPr="006621DE" w:rsidRDefault="006621DE" w:rsidP="006621DE">
                            <w:pPr>
                              <w:pStyle w:val="Paragraphedeliste"/>
                              <w:numPr>
                                <w:ilvl w:val="0"/>
                                <w:numId w:val="33"/>
                              </w:numPr>
                              <w:adjustRightInd w:val="0"/>
                              <w:snapToGrid w:val="0"/>
                              <w:spacing w:line="320" w:lineRule="atLeast"/>
                              <w:ind w:leftChars="0"/>
                              <w:rPr>
                                <w:rFonts w:ascii="Times New Roman" w:hAnsi="Times New Roman"/>
                                <w:color w:val="548DD4" w:themeColor="text2" w:themeTint="99"/>
                                <w:sz w:val="18"/>
                                <w:szCs w:val="18"/>
                              </w:rPr>
                            </w:pPr>
                            <w:r w:rsidRPr="006621DE">
                              <w:rPr>
                                <w:rFonts w:ascii="Times New Roman" w:eastAsia="MS UI Gothic" w:hAnsi="Times New Roman" w:hint="eastAsia"/>
                                <w:color w:val="548DD4" w:themeColor="text2" w:themeTint="99"/>
                                <w:sz w:val="18"/>
                                <w:szCs w:val="18"/>
                              </w:rPr>
                              <w:t>Describe m</w:t>
                            </w:r>
                            <w:r w:rsidRPr="006621DE">
                              <w:rPr>
                                <w:rFonts w:ascii="Times New Roman" w:hAnsi="Times New Roman" w:hint="eastAsia"/>
                                <w:color w:val="548DD4" w:themeColor="text2" w:themeTint="99"/>
                                <w:sz w:val="18"/>
                                <w:szCs w:val="18"/>
                              </w:rPr>
                              <w:t xml:space="preserve">easures taken to the item </w:t>
                            </w:r>
                            <w:r w:rsidRPr="006621DE">
                              <w:rPr>
                                <w:rFonts w:ascii="Times New Roman" w:hAnsi="Times New Roman"/>
                                <w:color w:val="548DD4" w:themeColor="text2" w:themeTint="99"/>
                                <w:sz w:val="18"/>
                                <w:szCs w:val="18"/>
                              </w:rPr>
                              <w:t>“</w:t>
                            </w:r>
                            <w:r w:rsidRPr="006621DE">
                              <w:rPr>
                                <w:rFonts w:ascii="Times New Roman" w:hAnsi="Times New Roman" w:hint="eastAsia"/>
                                <w:color w:val="548DD4" w:themeColor="text2" w:themeTint="99"/>
                                <w:sz w:val="18"/>
                                <w:szCs w:val="18"/>
                              </w:rPr>
                              <w:t>d</w:t>
                            </w:r>
                            <w:r w:rsidRPr="006621DE">
                              <w:rPr>
                                <w:rFonts w:ascii="Times New Roman" w:hAnsi="Times New Roman"/>
                                <w:color w:val="548DD4" w:themeColor="text2" w:themeTint="99"/>
                                <w:sz w:val="18"/>
                                <w:szCs w:val="18"/>
                              </w:rPr>
                              <w:t>”</w:t>
                            </w:r>
                            <w:r w:rsidRPr="006621DE">
                              <w:rPr>
                                <w:rFonts w:ascii="Times New Roman" w:hAnsi="Times New Roman" w:hint="eastAsia"/>
                                <w:color w:val="548DD4" w:themeColor="text2" w:themeTint="99"/>
                                <w:sz w:val="18"/>
                                <w:szCs w:val="18"/>
                              </w:rPr>
                              <w:t xml:space="preserve"> in </w:t>
                            </w:r>
                            <w:r w:rsidRPr="006621DE">
                              <w:rPr>
                                <w:rFonts w:ascii="Times New Roman" w:hAnsi="Times New Roman"/>
                                <w:color w:val="548DD4" w:themeColor="text2" w:themeTint="99"/>
                                <w:sz w:val="18"/>
                                <w:szCs w:val="18"/>
                              </w:rPr>
                              <w:t>“</w:t>
                            </w:r>
                            <w:r w:rsidRPr="006621DE">
                              <w:rPr>
                                <w:rFonts w:ascii="Times New Roman" w:eastAsia="MS PGothic" w:hAnsi="Times New Roman" w:hint="eastAsia"/>
                                <w:bCs/>
                                <w:color w:val="548DD4" w:themeColor="text2" w:themeTint="99"/>
                                <w:kern w:val="0"/>
                                <w:sz w:val="18"/>
                                <w:szCs w:val="18"/>
                              </w:rPr>
                              <w:t>5.1.3</w:t>
                            </w:r>
                            <w:r w:rsidRPr="006621DE">
                              <w:rPr>
                                <w:rFonts w:ascii="Times New Roman" w:eastAsia="MS PGothic" w:hAnsi="Times New Roman"/>
                                <w:color w:val="548DD4" w:themeColor="text2" w:themeTint="99"/>
                                <w:kern w:val="0"/>
                                <w:sz w:val="18"/>
                                <w:szCs w:val="18"/>
                              </w:rPr>
                              <w:t xml:space="preserve"> Selection Perspective”</w:t>
                            </w:r>
                          </w:p>
                          <w:p w14:paraId="496A016B" w14:textId="77777777" w:rsidR="006621DE" w:rsidRPr="006621DE" w:rsidRDefault="006621DE" w:rsidP="006621DE">
                            <w:pPr>
                              <w:adjustRightInd w:val="0"/>
                              <w:snapToGrid w:val="0"/>
                              <w:spacing w:line="320" w:lineRule="exact"/>
                              <w:ind w:left="81" w:hangingChars="46" w:hanging="81"/>
                              <w:rPr>
                                <w:rFonts w:ascii="Times New Roman" w:hAnsi="Times New Roman"/>
                                <w:color w:val="548DD4" w:themeColor="text2" w:themeTint="99"/>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13C48F" id="大かっこ 15" o:spid="_x0000_s1051" type="#_x0000_t185" style="position:absolute;left:0;text-align:left;margin-left:0;margin-top:2.65pt;width:426.5pt;height:135.6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" adj="0" stroked="f">
                <v:textbox inset="5.85pt,.7pt,5.85pt,.7pt">
                  <w:txbxContent>
                    <w:p w14:paraId="506ADC9F" w14:textId="5C11A058" w:rsidR="006621DE" w:rsidRPr="006621DE" w:rsidRDefault="006621DE" w:rsidP="006621DE">
                      <w:pPr>
                        <w:pStyle w:val="af4"/>
                        <w:numPr>
                          <w:ilvl w:val="0"/>
                          <w:numId w:val="33"/>
                        </w:numPr>
                        <w:adjustRightInd w:val="0"/>
                        <w:snapToGrid w:val="0"/>
                        <w:spacing w:line="320" w:lineRule="exact"/>
                        <w:ind w:leftChars="0"/>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Prepare the budget plan and sort it by items and by groups for each year.</w:t>
                      </w:r>
                    </w:p>
                    <w:p w14:paraId="2E9EA631" w14:textId="23F8DA15" w:rsidR="006621DE" w:rsidRPr="006621DE" w:rsidRDefault="006621DE" w:rsidP="006621DE">
                      <w:pPr>
                        <w:pStyle w:val="af4"/>
                        <w:numPr>
                          <w:ilvl w:val="0"/>
                          <w:numId w:val="33"/>
                        </w:numPr>
                        <w:adjustRightInd w:val="0"/>
                        <w:snapToGrid w:val="0"/>
                        <w:spacing w:line="320" w:lineRule="exact"/>
                        <w:ind w:leftChars="0"/>
                        <w:rPr>
                          <w:rFonts w:ascii="Times New Roman"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A more detailed budget plan will be requested when the proposal proceeds to the interview.</w:t>
                      </w:r>
                    </w:p>
                    <w:p w14:paraId="175A64E5" w14:textId="1A9C50D4" w:rsidR="006621DE" w:rsidRPr="006621DE" w:rsidRDefault="006621DE" w:rsidP="006621DE">
                      <w:pPr>
                        <w:pStyle w:val="af4"/>
                        <w:numPr>
                          <w:ilvl w:val="0"/>
                          <w:numId w:val="33"/>
                        </w:numPr>
                        <w:adjustRightInd w:val="0"/>
                        <w:snapToGrid w:val="0"/>
                        <w:spacing w:line="320" w:lineRule="exact"/>
                        <w:ind w:leftChars="0" w:rightChars="135" w:right="27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The budget plan, after adopted, may be revised during the research period according to the state of the project, Research Area policy, and pr</w:t>
                      </w:r>
                      <w:r w:rsidRPr="006621DE">
                        <w:rPr>
                          <w:rFonts w:ascii="Times New Roman" w:eastAsia="MS UI Gothic" w:hAnsi="Times New Roman" w:hint="eastAsia"/>
                          <w:color w:val="548DD4" w:themeColor="text2" w:themeTint="99"/>
                          <w:sz w:val="18"/>
                          <w:szCs w:val="18"/>
                        </w:rPr>
                        <w:t>oject</w:t>
                      </w:r>
                      <w:r w:rsidRPr="006621DE">
                        <w:rPr>
                          <w:rFonts w:ascii="Times New Roman" w:eastAsia="MS UI Gothic" w:hAnsi="Times New Roman"/>
                          <w:color w:val="548DD4" w:themeColor="text2" w:themeTint="99"/>
                          <w:sz w:val="18"/>
                          <w:szCs w:val="18"/>
                        </w:rPr>
                        <w:t xml:space="preserve"> </w:t>
                      </w:r>
                      <w:r w:rsidRPr="006621DE">
                        <w:rPr>
                          <w:rFonts w:ascii="Times New Roman" w:hAnsi="Times New Roman"/>
                          <w:color w:val="548DD4" w:themeColor="text2" w:themeTint="99"/>
                          <w:sz w:val="18"/>
                          <w:szCs w:val="18"/>
                        </w:rPr>
                        <w:t>evaluation,</w:t>
                      </w:r>
                      <w:r w:rsidRPr="006621DE">
                        <w:rPr>
                          <w:rFonts w:ascii="Times New Roman" w:eastAsia="MS UI Gothic" w:hAnsi="Times New Roman"/>
                          <w:color w:val="548DD4" w:themeColor="text2" w:themeTint="99"/>
                          <w:sz w:val="18"/>
                          <w:szCs w:val="18"/>
                        </w:rPr>
                        <w:t xml:space="preserve"> etc.</w:t>
                      </w:r>
                    </w:p>
                    <w:p w14:paraId="01DD566C" w14:textId="159AD69A" w:rsidR="006621DE" w:rsidRPr="006621DE" w:rsidRDefault="006621DE" w:rsidP="006621DE">
                      <w:pPr>
                        <w:pStyle w:val="af4"/>
                        <w:numPr>
                          <w:ilvl w:val="0"/>
                          <w:numId w:val="33"/>
                        </w:numPr>
                        <w:adjustRightInd w:val="0"/>
                        <w:snapToGrid w:val="0"/>
                        <w:spacing w:line="320" w:lineRule="exact"/>
                        <w:ind w:leftChars="0"/>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Organize an optimal research team with necessary and sufficient number of groups. Appropriateness of the budget allocations to the joint research groups, and cost performance will be an important consideration as a part of the selection process.</w:t>
                      </w:r>
                    </w:p>
                    <w:p w14:paraId="23492DAD" w14:textId="79E352FB" w:rsidR="006621DE" w:rsidRPr="006621DE" w:rsidRDefault="006621DE" w:rsidP="006621DE">
                      <w:pPr>
                        <w:pStyle w:val="af4"/>
                        <w:numPr>
                          <w:ilvl w:val="0"/>
                          <w:numId w:val="33"/>
                        </w:numPr>
                        <w:adjustRightInd w:val="0"/>
                        <w:snapToGrid w:val="0"/>
                        <w:spacing w:line="320" w:lineRule="atLeast"/>
                        <w:ind w:leftChars="0"/>
                        <w:rPr>
                          <w:rFonts w:ascii="Times New Roman" w:hAnsi="Times New Roman"/>
                          <w:color w:val="548DD4" w:themeColor="text2" w:themeTint="99"/>
                          <w:sz w:val="18"/>
                          <w:szCs w:val="18"/>
                        </w:rPr>
                      </w:pPr>
                      <w:r w:rsidRPr="006621DE">
                        <w:rPr>
                          <w:rFonts w:ascii="Times New Roman" w:eastAsia="MS UI Gothic" w:hAnsi="Times New Roman" w:hint="eastAsia"/>
                          <w:color w:val="548DD4" w:themeColor="text2" w:themeTint="99"/>
                          <w:sz w:val="18"/>
                          <w:szCs w:val="18"/>
                        </w:rPr>
                        <w:t>Describe m</w:t>
                      </w:r>
                      <w:r w:rsidRPr="006621DE">
                        <w:rPr>
                          <w:rFonts w:ascii="Times New Roman" w:hAnsi="Times New Roman" w:hint="eastAsia"/>
                          <w:color w:val="548DD4" w:themeColor="text2" w:themeTint="99"/>
                          <w:sz w:val="18"/>
                          <w:szCs w:val="18"/>
                        </w:rPr>
                        <w:t xml:space="preserve">easures taken to the item </w:t>
                      </w:r>
                      <w:r w:rsidRPr="006621DE">
                        <w:rPr>
                          <w:rFonts w:ascii="Times New Roman" w:hAnsi="Times New Roman"/>
                          <w:color w:val="548DD4" w:themeColor="text2" w:themeTint="99"/>
                          <w:sz w:val="18"/>
                          <w:szCs w:val="18"/>
                        </w:rPr>
                        <w:t>“</w:t>
                      </w:r>
                      <w:r w:rsidRPr="006621DE">
                        <w:rPr>
                          <w:rFonts w:ascii="Times New Roman" w:hAnsi="Times New Roman" w:hint="eastAsia"/>
                          <w:color w:val="548DD4" w:themeColor="text2" w:themeTint="99"/>
                          <w:sz w:val="18"/>
                          <w:szCs w:val="18"/>
                        </w:rPr>
                        <w:t>d</w:t>
                      </w:r>
                      <w:r w:rsidRPr="006621DE">
                        <w:rPr>
                          <w:rFonts w:ascii="Times New Roman" w:hAnsi="Times New Roman"/>
                          <w:color w:val="548DD4" w:themeColor="text2" w:themeTint="99"/>
                          <w:sz w:val="18"/>
                          <w:szCs w:val="18"/>
                        </w:rPr>
                        <w:t>”</w:t>
                      </w:r>
                      <w:r w:rsidRPr="006621DE">
                        <w:rPr>
                          <w:rFonts w:ascii="Times New Roman" w:hAnsi="Times New Roman" w:hint="eastAsia"/>
                          <w:color w:val="548DD4" w:themeColor="text2" w:themeTint="99"/>
                          <w:sz w:val="18"/>
                          <w:szCs w:val="18"/>
                        </w:rPr>
                        <w:t xml:space="preserve"> in </w:t>
                      </w:r>
                      <w:r w:rsidRPr="006621DE">
                        <w:rPr>
                          <w:rFonts w:ascii="Times New Roman" w:hAnsi="Times New Roman"/>
                          <w:color w:val="548DD4" w:themeColor="text2" w:themeTint="99"/>
                          <w:sz w:val="18"/>
                          <w:szCs w:val="18"/>
                        </w:rPr>
                        <w:t>“</w:t>
                      </w:r>
                      <w:r w:rsidRPr="006621DE">
                        <w:rPr>
                          <w:rFonts w:ascii="Times New Roman" w:eastAsia="ＭＳ Ｐゴシック" w:hAnsi="Times New Roman" w:hint="eastAsia"/>
                          <w:bCs/>
                          <w:color w:val="548DD4" w:themeColor="text2" w:themeTint="99"/>
                          <w:kern w:val="0"/>
                          <w:sz w:val="18"/>
                          <w:szCs w:val="18"/>
                        </w:rPr>
                        <w:t>5.1.3</w:t>
                      </w:r>
                      <w:r w:rsidRPr="006621DE">
                        <w:rPr>
                          <w:rFonts w:ascii="Times New Roman" w:eastAsia="ＭＳ Ｐゴシック" w:hAnsi="Times New Roman"/>
                          <w:color w:val="548DD4" w:themeColor="text2" w:themeTint="99"/>
                          <w:kern w:val="0"/>
                          <w:sz w:val="18"/>
                          <w:szCs w:val="18"/>
                        </w:rPr>
                        <w:t xml:space="preserve"> Selection Perspective”</w:t>
                      </w:r>
                    </w:p>
                    <w:p w14:paraId="496A016B" w14:textId="77777777" w:rsidR="006621DE" w:rsidRPr="006621DE" w:rsidRDefault="006621DE" w:rsidP="006621DE">
                      <w:pPr>
                        <w:adjustRightInd w:val="0"/>
                        <w:snapToGrid w:val="0"/>
                        <w:spacing w:line="320" w:lineRule="exact"/>
                        <w:ind w:left="81" w:hangingChars="46" w:hanging="81"/>
                        <w:rPr>
                          <w:rFonts w:ascii="Times New Roman" w:hAnsi="Times New Roman"/>
                          <w:color w:val="548DD4" w:themeColor="text2" w:themeTint="99"/>
                          <w:sz w:val="18"/>
                          <w:szCs w:val="18"/>
                        </w:rPr>
                      </w:pPr>
                    </w:p>
                  </w:txbxContent>
                </v:textbox>
                <w10:wrap anchorx="margin"/>
              </v:shape>
            </w:pict>
          </mc:Fallback>
        </mc:AlternateContent>
      </w:r>
    </w:p>
    <w:p w14:paraId="7CC93176" w14:textId="79C9E64E" w:rsidR="006621DE" w:rsidRDefault="006621DE" w:rsidP="00277E8B">
      <w:pPr>
        <w:spacing w:line="240" w:lineRule="atLeast"/>
        <w:ind w:right="16"/>
        <w:rPr>
          <w:rFonts w:ascii="Times New Roman" w:eastAsia="MS UI Gothic" w:hAnsi="Times New Roman"/>
          <w:b/>
          <w:sz w:val="20"/>
          <w:szCs w:val="20"/>
        </w:rPr>
      </w:pPr>
    </w:p>
    <w:p w14:paraId="132E88EA" w14:textId="3270D964" w:rsidR="006621DE" w:rsidRDefault="006621DE" w:rsidP="00277E8B">
      <w:pPr>
        <w:spacing w:line="240" w:lineRule="atLeast"/>
        <w:ind w:right="16"/>
        <w:rPr>
          <w:rFonts w:ascii="Times New Roman" w:eastAsia="MS UI Gothic" w:hAnsi="Times New Roman"/>
          <w:b/>
          <w:sz w:val="20"/>
          <w:szCs w:val="20"/>
        </w:rPr>
      </w:pPr>
    </w:p>
    <w:p w14:paraId="45C7FE11" w14:textId="476704CF" w:rsidR="005B6464" w:rsidRDefault="005B6464" w:rsidP="00277E8B">
      <w:pPr>
        <w:spacing w:line="240" w:lineRule="atLeast"/>
        <w:ind w:right="16"/>
        <w:rPr>
          <w:rFonts w:ascii="Times New Roman" w:eastAsia="MS UI Gothic" w:hAnsi="Times New Roman"/>
          <w:b/>
          <w:sz w:val="20"/>
          <w:szCs w:val="20"/>
        </w:rPr>
      </w:pPr>
    </w:p>
    <w:p w14:paraId="4F21B4D4" w14:textId="5B230FF7" w:rsidR="006621DE" w:rsidRDefault="006621DE" w:rsidP="00277E8B">
      <w:pPr>
        <w:spacing w:line="240" w:lineRule="atLeast"/>
        <w:ind w:right="16"/>
        <w:rPr>
          <w:rFonts w:ascii="Times New Roman" w:eastAsia="MS UI Gothic" w:hAnsi="Times New Roman"/>
          <w:b/>
          <w:sz w:val="20"/>
          <w:szCs w:val="20"/>
        </w:rPr>
      </w:pPr>
    </w:p>
    <w:p w14:paraId="6B286699" w14:textId="07F4DCB1" w:rsidR="006621DE" w:rsidRDefault="006621DE" w:rsidP="00277E8B">
      <w:pPr>
        <w:spacing w:line="240" w:lineRule="atLeast"/>
        <w:ind w:right="16"/>
        <w:rPr>
          <w:rFonts w:ascii="Times New Roman" w:eastAsia="MS UI Gothic" w:hAnsi="Times New Roman"/>
          <w:b/>
          <w:sz w:val="20"/>
          <w:szCs w:val="20"/>
        </w:rPr>
      </w:pPr>
    </w:p>
    <w:p w14:paraId="57C3355C" w14:textId="76E2FA10" w:rsidR="006621DE" w:rsidRDefault="006621DE" w:rsidP="00277E8B">
      <w:pPr>
        <w:spacing w:line="240" w:lineRule="atLeast"/>
        <w:ind w:right="16"/>
        <w:rPr>
          <w:rFonts w:ascii="Times New Roman" w:eastAsia="MS UI Gothic" w:hAnsi="Times New Roman"/>
          <w:b/>
          <w:sz w:val="20"/>
          <w:szCs w:val="20"/>
        </w:rPr>
      </w:pPr>
    </w:p>
    <w:p w14:paraId="7CA02A60" w14:textId="27869ABD" w:rsidR="006621DE" w:rsidRDefault="006621DE" w:rsidP="00277E8B">
      <w:pPr>
        <w:spacing w:line="240" w:lineRule="atLeast"/>
        <w:ind w:right="16"/>
        <w:rPr>
          <w:rFonts w:ascii="Times New Roman" w:eastAsia="MS UI Gothic" w:hAnsi="Times New Roman"/>
          <w:b/>
          <w:sz w:val="20"/>
          <w:szCs w:val="20"/>
        </w:rPr>
      </w:pPr>
    </w:p>
    <w:p w14:paraId="71EB13DB" w14:textId="6265B889" w:rsidR="006621DE" w:rsidRDefault="006621DE" w:rsidP="00277E8B">
      <w:pPr>
        <w:spacing w:line="240" w:lineRule="atLeast"/>
        <w:ind w:right="16"/>
        <w:rPr>
          <w:rFonts w:ascii="Times New Roman" w:eastAsia="MS UI Gothic" w:hAnsi="Times New Roman"/>
          <w:b/>
          <w:sz w:val="20"/>
          <w:szCs w:val="20"/>
        </w:rPr>
      </w:pPr>
    </w:p>
    <w:p w14:paraId="1D563EF4" w14:textId="77777777" w:rsidR="006621DE" w:rsidRPr="00736BCC" w:rsidRDefault="006621DE" w:rsidP="00277E8B">
      <w:pPr>
        <w:spacing w:line="240" w:lineRule="atLeast"/>
        <w:ind w:right="16"/>
        <w:rPr>
          <w:rFonts w:ascii="Times New Roman" w:eastAsia="MS UI Gothic" w:hAnsi="Times New Roman"/>
          <w:b/>
          <w:sz w:val="20"/>
          <w:szCs w:val="20"/>
        </w:rPr>
      </w:pPr>
    </w:p>
    <w:p w14:paraId="1FBF06A8" w14:textId="62ED544D" w:rsidR="002A66FA" w:rsidRPr="00736BCC" w:rsidRDefault="002A66FA" w:rsidP="00277E8B">
      <w:pPr>
        <w:spacing w:line="240" w:lineRule="atLeast"/>
        <w:ind w:right="16"/>
        <w:rPr>
          <w:rFonts w:ascii="Times New Roman" w:hAnsi="Times New Roman"/>
          <w:b/>
          <w:sz w:val="18"/>
          <w:szCs w:val="18"/>
        </w:rPr>
      </w:pPr>
      <w:r w:rsidRPr="00736BCC">
        <w:rPr>
          <w:rFonts w:ascii="Times New Roman" w:eastAsia="MS UI Gothic" w:hAnsi="Times New Roman"/>
          <w:b/>
          <w:sz w:val="20"/>
          <w:szCs w:val="20"/>
        </w:rPr>
        <w:t>Research Budget plan by item (entire team)</w:t>
      </w:r>
      <w:r w:rsidRPr="00736BCC">
        <w:rPr>
          <w:rFonts w:ascii="Times New Roman" w:hAnsi="Times New Roman"/>
          <w:b/>
          <w:sz w:val="18"/>
          <w:szCs w:val="18"/>
        </w:rPr>
        <w:t xml:space="preserve"> </w:t>
      </w:r>
    </w:p>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5"/>
        <w:gridCol w:w="930"/>
        <w:gridCol w:w="930"/>
        <w:gridCol w:w="930"/>
        <w:gridCol w:w="930"/>
        <w:gridCol w:w="930"/>
        <w:gridCol w:w="930"/>
        <w:gridCol w:w="930"/>
      </w:tblGrid>
      <w:tr w:rsidR="00BA1253" w:rsidRPr="00736BCC" w14:paraId="5F76B6CD" w14:textId="77777777" w:rsidTr="00B6352F">
        <w:trPr>
          <w:trHeight w:val="711"/>
        </w:trPr>
        <w:tc>
          <w:tcPr>
            <w:tcW w:w="2005" w:type="dxa"/>
            <w:tcBorders>
              <w:top w:val="single" w:sz="2" w:space="0" w:color="auto"/>
              <w:left w:val="single" w:sz="2" w:space="0" w:color="auto"/>
              <w:bottom w:val="single" w:sz="2" w:space="0" w:color="auto"/>
              <w:right w:val="single" w:sz="2" w:space="0" w:color="auto"/>
            </w:tcBorders>
            <w:vAlign w:val="center"/>
          </w:tcPr>
          <w:p w14:paraId="7E6F1459" w14:textId="77777777" w:rsidR="002A66FA" w:rsidRPr="00736BCC" w:rsidRDefault="002A66FA" w:rsidP="00277E8B">
            <w:pPr>
              <w:widowControl/>
              <w:adjustRightInd w:val="0"/>
              <w:snapToGrid w:val="0"/>
              <w:spacing w:line="240" w:lineRule="atLeast"/>
              <w:jc w:val="center"/>
              <w:rPr>
                <w:rFonts w:ascii="Times New Roman" w:hAnsi="Times New Roman"/>
                <w:b/>
                <w:sz w:val="18"/>
                <w:szCs w:val="18"/>
              </w:rPr>
            </w:pPr>
          </w:p>
          <w:p w14:paraId="066C98D1" w14:textId="77777777"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b/>
                <w:sz w:val="18"/>
                <w:szCs w:val="18"/>
              </w:rPr>
            </w:pPr>
          </w:p>
        </w:tc>
        <w:tc>
          <w:tcPr>
            <w:tcW w:w="930" w:type="dxa"/>
            <w:tcBorders>
              <w:top w:val="single" w:sz="2" w:space="0" w:color="auto"/>
              <w:left w:val="single" w:sz="2" w:space="0" w:color="auto"/>
              <w:bottom w:val="single" w:sz="2" w:space="0" w:color="auto"/>
              <w:right w:val="single" w:sz="4" w:space="0" w:color="000000"/>
            </w:tcBorders>
            <w:vAlign w:val="center"/>
          </w:tcPr>
          <w:p w14:paraId="0F2F2E6B" w14:textId="7777777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1</w:t>
            </w:r>
            <w:r w:rsidRPr="00736BCC">
              <w:rPr>
                <w:rFonts w:ascii="Times New Roman" w:eastAsia="MS UI Gothic" w:hAnsi="Times New Roman"/>
                <w:b/>
                <w:sz w:val="16"/>
                <w:szCs w:val="16"/>
                <w:vertAlign w:val="superscript"/>
              </w:rPr>
              <w:t>st</w:t>
            </w:r>
            <w:r w:rsidRPr="00736BCC">
              <w:rPr>
                <w:rFonts w:ascii="Times New Roman" w:eastAsia="MS UI Gothic" w:hAnsi="Times New Roman"/>
                <w:b/>
                <w:sz w:val="16"/>
                <w:szCs w:val="16"/>
              </w:rPr>
              <w:t xml:space="preserve"> Year</w:t>
            </w:r>
          </w:p>
          <w:p w14:paraId="201483F5" w14:textId="133074E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201</w:t>
            </w:r>
            <w:r w:rsidR="00A11DA1">
              <w:rPr>
                <w:rFonts w:ascii="Times New Roman" w:eastAsia="MS UI Gothic" w:hAnsi="Times New Roman"/>
                <w:sz w:val="16"/>
                <w:szCs w:val="16"/>
              </w:rPr>
              <w:t>8</w:t>
            </w:r>
            <w:r w:rsidR="00DA32E3">
              <w:rPr>
                <w:rFonts w:ascii="Times New Roman" w:eastAsia="MS UI Gothic" w:hAnsi="Times New Roman"/>
                <w:sz w:val="16"/>
                <w:szCs w:val="16"/>
              </w:rPr>
              <w:t>.</w:t>
            </w:r>
            <w:r w:rsidR="00DA32E3">
              <w:rPr>
                <w:rFonts w:ascii="Times New Roman" w:eastAsia="MS UI Gothic" w:hAnsi="Times New Roman" w:hint="eastAsia"/>
                <w:sz w:val="16"/>
                <w:szCs w:val="16"/>
              </w:rPr>
              <w:t>1</w:t>
            </w:r>
            <w:r w:rsidR="00D81835">
              <w:rPr>
                <w:rFonts w:ascii="Times New Roman" w:eastAsia="MS UI Gothic" w:hAnsi="Times New Roman"/>
                <w:sz w:val="16"/>
                <w:szCs w:val="16"/>
              </w:rPr>
              <w:t>0</w:t>
            </w:r>
          </w:p>
          <w:p w14:paraId="4E17139D" w14:textId="626F0778" w:rsidR="002A66FA" w:rsidRPr="00736BCC" w:rsidRDefault="002A66FA" w:rsidP="008A3872">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201</w:t>
            </w:r>
            <w:r w:rsidR="00A11DA1">
              <w:rPr>
                <w:rFonts w:ascii="Times New Roman" w:eastAsia="MS UI Gothic" w:hAnsi="Times New Roman"/>
                <w:sz w:val="16"/>
                <w:szCs w:val="16"/>
              </w:rPr>
              <w:t>9</w:t>
            </w:r>
            <w:r w:rsidRPr="00736BCC">
              <w:rPr>
                <w:rFonts w:ascii="Times New Roman" w:eastAsia="MS UI Gothic" w:hAnsi="Times New Roman"/>
                <w:sz w:val="16"/>
                <w:szCs w:val="16"/>
              </w:rPr>
              <w:t>.3)</w:t>
            </w:r>
          </w:p>
        </w:tc>
        <w:tc>
          <w:tcPr>
            <w:tcW w:w="930" w:type="dxa"/>
            <w:tcBorders>
              <w:top w:val="single" w:sz="2" w:space="0" w:color="auto"/>
              <w:left w:val="single" w:sz="4" w:space="0" w:color="000000"/>
              <w:bottom w:val="single" w:sz="2" w:space="0" w:color="auto"/>
              <w:right w:val="single" w:sz="4" w:space="0" w:color="000000"/>
            </w:tcBorders>
            <w:vAlign w:val="center"/>
          </w:tcPr>
          <w:p w14:paraId="66583E0E" w14:textId="7777777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b/>
                <w:sz w:val="16"/>
                <w:szCs w:val="16"/>
              </w:rPr>
            </w:pPr>
            <w:r w:rsidRPr="00736BCC">
              <w:rPr>
                <w:rFonts w:ascii="Times New Roman" w:eastAsia="MS UI Gothic" w:hAnsi="Times New Roman"/>
                <w:b/>
                <w:sz w:val="16"/>
                <w:szCs w:val="16"/>
              </w:rPr>
              <w:t>2</w:t>
            </w:r>
            <w:r w:rsidRPr="00736BCC">
              <w:rPr>
                <w:rFonts w:ascii="Times New Roman" w:eastAsia="MS UI Gothic" w:hAnsi="Times New Roman"/>
                <w:b/>
                <w:sz w:val="16"/>
                <w:szCs w:val="16"/>
                <w:vertAlign w:val="superscript"/>
              </w:rPr>
              <w:t>nd</w:t>
            </w:r>
            <w:r w:rsidRPr="00736BCC">
              <w:rPr>
                <w:rFonts w:ascii="Times New Roman" w:eastAsia="MS UI Gothic" w:hAnsi="Times New Roman"/>
                <w:b/>
                <w:sz w:val="16"/>
                <w:szCs w:val="16"/>
              </w:rPr>
              <w:t xml:space="preserve"> Year</w:t>
            </w:r>
          </w:p>
          <w:p w14:paraId="62519EFD" w14:textId="036E9231"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201</w:t>
            </w:r>
            <w:r w:rsidR="00A11DA1">
              <w:rPr>
                <w:rFonts w:ascii="Times New Roman" w:eastAsia="MS UI Gothic" w:hAnsi="Times New Roman"/>
                <w:sz w:val="16"/>
                <w:szCs w:val="16"/>
              </w:rPr>
              <w:t>9</w:t>
            </w:r>
            <w:r w:rsidR="00CF65B6" w:rsidRPr="00736BCC">
              <w:rPr>
                <w:rFonts w:ascii="Times New Roman" w:eastAsia="MS UI Gothic" w:hAnsi="Times New Roman" w:hint="eastAsia"/>
                <w:sz w:val="16"/>
                <w:szCs w:val="16"/>
              </w:rPr>
              <w:t>.</w:t>
            </w:r>
            <w:r w:rsidRPr="00736BCC">
              <w:rPr>
                <w:rFonts w:ascii="Times New Roman" w:eastAsia="MS UI Gothic" w:hAnsi="Times New Roman"/>
                <w:sz w:val="16"/>
                <w:szCs w:val="16"/>
              </w:rPr>
              <w:t>4</w:t>
            </w:r>
          </w:p>
          <w:p w14:paraId="704D2C12" w14:textId="49366875" w:rsidR="002A66FA" w:rsidRPr="00736BCC" w:rsidRDefault="002A66FA" w:rsidP="008D42A5">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w:t>
            </w:r>
            <w:r w:rsidR="00A11DA1">
              <w:rPr>
                <w:rFonts w:ascii="Times New Roman" w:eastAsia="MS UI Gothic" w:hAnsi="Times New Roman"/>
                <w:sz w:val="16"/>
                <w:szCs w:val="16"/>
              </w:rPr>
              <w:t>20</w:t>
            </w:r>
            <w:r w:rsidRPr="00736BCC">
              <w:rPr>
                <w:rFonts w:ascii="Times New Roman" w:eastAsia="MS UI Gothic" w:hAnsi="Times New Roman"/>
                <w:sz w:val="16"/>
                <w:szCs w:val="16"/>
              </w:rPr>
              <w:t>.3)</w:t>
            </w:r>
          </w:p>
        </w:tc>
        <w:tc>
          <w:tcPr>
            <w:tcW w:w="930" w:type="dxa"/>
            <w:tcBorders>
              <w:top w:val="single" w:sz="2" w:space="0" w:color="auto"/>
              <w:left w:val="single" w:sz="4" w:space="0" w:color="000000"/>
              <w:bottom w:val="single" w:sz="2" w:space="0" w:color="auto"/>
              <w:right w:val="single" w:sz="4" w:space="0" w:color="auto"/>
            </w:tcBorders>
            <w:vAlign w:val="center"/>
          </w:tcPr>
          <w:p w14:paraId="5BA09869" w14:textId="7777777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pacing w:val="2"/>
                <w:sz w:val="16"/>
                <w:szCs w:val="16"/>
              </w:rPr>
              <w:t>3</w:t>
            </w:r>
            <w:r w:rsidRPr="00736BCC">
              <w:rPr>
                <w:rFonts w:ascii="Times New Roman" w:eastAsia="MS UI Gothic" w:hAnsi="Times New Roman"/>
                <w:b/>
                <w:spacing w:val="2"/>
                <w:sz w:val="16"/>
                <w:szCs w:val="16"/>
                <w:vertAlign w:val="superscript"/>
              </w:rPr>
              <w:t>rd</w:t>
            </w:r>
            <w:r w:rsidRPr="00736BCC">
              <w:rPr>
                <w:rFonts w:ascii="Times New Roman" w:eastAsia="MS UI Gothic" w:hAnsi="Times New Roman"/>
                <w:b/>
                <w:spacing w:val="2"/>
                <w:sz w:val="16"/>
                <w:szCs w:val="16"/>
              </w:rPr>
              <w:t xml:space="preserve"> Year</w:t>
            </w:r>
          </w:p>
          <w:p w14:paraId="3B03E74F" w14:textId="121F8189"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w:t>
            </w:r>
            <w:r w:rsidR="00A11DA1">
              <w:rPr>
                <w:rFonts w:ascii="Times New Roman" w:eastAsia="MS UI Gothic" w:hAnsi="Times New Roman"/>
                <w:sz w:val="16"/>
                <w:szCs w:val="16"/>
              </w:rPr>
              <w:t>20</w:t>
            </w:r>
            <w:r w:rsidRPr="00736BCC">
              <w:rPr>
                <w:rFonts w:ascii="Times New Roman" w:eastAsia="MS UI Gothic" w:hAnsi="Times New Roman"/>
                <w:sz w:val="16"/>
                <w:szCs w:val="16"/>
              </w:rPr>
              <w:t>.4</w:t>
            </w:r>
          </w:p>
          <w:p w14:paraId="1FCDA282" w14:textId="6294DFDA" w:rsidR="002A66FA" w:rsidRPr="00736BCC" w:rsidRDefault="002A66FA" w:rsidP="008A3872">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w:t>
            </w:r>
            <w:r w:rsidR="001A1992">
              <w:rPr>
                <w:rFonts w:ascii="Times New Roman" w:eastAsia="MS UI Gothic" w:hAnsi="Times New Roman"/>
                <w:sz w:val="16"/>
                <w:szCs w:val="16"/>
              </w:rPr>
              <w:t>20</w:t>
            </w:r>
            <w:r w:rsidR="00A11DA1">
              <w:rPr>
                <w:rFonts w:ascii="Times New Roman" w:eastAsia="MS UI Gothic" w:hAnsi="Times New Roman"/>
                <w:sz w:val="16"/>
                <w:szCs w:val="16"/>
              </w:rPr>
              <w:t>21</w:t>
            </w:r>
            <w:r w:rsidRPr="00736BCC">
              <w:rPr>
                <w:rFonts w:ascii="Times New Roman" w:eastAsia="MS UI Gothic" w:hAnsi="Times New Roman"/>
                <w:sz w:val="16"/>
                <w:szCs w:val="16"/>
              </w:rPr>
              <w:t>.3)</w:t>
            </w:r>
          </w:p>
        </w:tc>
        <w:tc>
          <w:tcPr>
            <w:tcW w:w="930" w:type="dxa"/>
            <w:tcBorders>
              <w:top w:val="single" w:sz="2" w:space="0" w:color="auto"/>
              <w:left w:val="single" w:sz="4" w:space="0" w:color="auto"/>
              <w:bottom w:val="single" w:sz="2" w:space="0" w:color="auto"/>
              <w:right w:val="single" w:sz="4" w:space="0" w:color="auto"/>
            </w:tcBorders>
            <w:vAlign w:val="center"/>
          </w:tcPr>
          <w:p w14:paraId="2EE022C7" w14:textId="7777777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4</w:t>
            </w:r>
            <w:r w:rsidRPr="00736BCC">
              <w:rPr>
                <w:rFonts w:ascii="Times New Roman" w:eastAsia="MS UI Gothic" w:hAnsi="Times New Roman"/>
                <w:b/>
                <w:sz w:val="16"/>
                <w:szCs w:val="16"/>
                <w:vertAlign w:val="superscript"/>
              </w:rPr>
              <w:t>th</w:t>
            </w:r>
            <w:r w:rsidRPr="00736BCC">
              <w:rPr>
                <w:rFonts w:ascii="Times New Roman" w:eastAsia="MS UI Gothic" w:hAnsi="Times New Roman"/>
                <w:b/>
                <w:sz w:val="16"/>
                <w:szCs w:val="16"/>
              </w:rPr>
              <w:t xml:space="preserve"> Year</w:t>
            </w:r>
          </w:p>
          <w:p w14:paraId="67A3060E" w14:textId="6FC6F150"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sidR="001A1992">
              <w:rPr>
                <w:rFonts w:ascii="Times New Roman" w:eastAsia="MS UI Gothic" w:hAnsi="Times New Roman"/>
                <w:sz w:val="16"/>
                <w:szCs w:val="16"/>
              </w:rPr>
              <w:t>202</w:t>
            </w:r>
            <w:r w:rsidR="00A11DA1">
              <w:rPr>
                <w:rFonts w:ascii="Times New Roman" w:eastAsia="MS UI Gothic" w:hAnsi="Times New Roman"/>
                <w:sz w:val="16"/>
                <w:szCs w:val="16"/>
              </w:rPr>
              <w:t>1</w:t>
            </w:r>
            <w:r w:rsidR="003F28E1">
              <w:rPr>
                <w:rFonts w:ascii="Times New Roman" w:eastAsia="MS UI Gothic" w:hAnsi="Times New Roman"/>
                <w:sz w:val="16"/>
                <w:szCs w:val="16"/>
              </w:rPr>
              <w:t>.4</w:t>
            </w:r>
          </w:p>
          <w:p w14:paraId="742C3826" w14:textId="1B2F6093" w:rsidR="002A66FA" w:rsidRPr="00736BCC" w:rsidRDefault="003F28E1" w:rsidP="008D42A5">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Pr>
                <w:rFonts w:ascii="Times New Roman" w:eastAsia="MS UI Gothic" w:hAnsi="Times New Roman" w:hint="eastAsia"/>
                <w:sz w:val="16"/>
                <w:szCs w:val="16"/>
              </w:rPr>
              <w:t>-</w:t>
            </w:r>
            <w:r w:rsidR="008A3872" w:rsidRPr="00736BCC">
              <w:rPr>
                <w:rFonts w:ascii="Times New Roman" w:eastAsia="MS UI Gothic" w:hAnsi="Times New Roman"/>
                <w:sz w:val="16"/>
                <w:szCs w:val="16"/>
              </w:rPr>
              <w:t>20</w:t>
            </w:r>
            <w:r w:rsidR="001A1992">
              <w:rPr>
                <w:rFonts w:ascii="Times New Roman" w:eastAsia="MS UI Gothic" w:hAnsi="Times New Roman" w:hint="eastAsia"/>
                <w:sz w:val="16"/>
                <w:szCs w:val="16"/>
              </w:rPr>
              <w:t>2</w:t>
            </w:r>
            <w:r w:rsidR="00A11DA1">
              <w:rPr>
                <w:rFonts w:ascii="Times New Roman" w:eastAsia="MS UI Gothic" w:hAnsi="Times New Roman"/>
                <w:sz w:val="16"/>
                <w:szCs w:val="16"/>
              </w:rPr>
              <w:t>2</w:t>
            </w:r>
            <w:r w:rsidR="002A66FA" w:rsidRPr="00736BCC">
              <w:rPr>
                <w:rFonts w:ascii="Times New Roman" w:eastAsia="MS UI Gothic" w:hAnsi="Times New Roman"/>
                <w:sz w:val="16"/>
                <w:szCs w:val="16"/>
              </w:rPr>
              <w:t>.3)</w:t>
            </w:r>
          </w:p>
        </w:tc>
        <w:tc>
          <w:tcPr>
            <w:tcW w:w="930" w:type="dxa"/>
            <w:tcBorders>
              <w:top w:val="single" w:sz="2" w:space="0" w:color="auto"/>
              <w:left w:val="single" w:sz="4" w:space="0" w:color="auto"/>
              <w:bottom w:val="single" w:sz="2" w:space="0" w:color="auto"/>
              <w:right w:val="single" w:sz="4" w:space="0" w:color="auto"/>
            </w:tcBorders>
            <w:vAlign w:val="center"/>
          </w:tcPr>
          <w:p w14:paraId="5F730DAD" w14:textId="102CDEE8"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b/>
                <w:sz w:val="16"/>
                <w:szCs w:val="16"/>
              </w:rPr>
              <w:t>5</w:t>
            </w:r>
            <w:r w:rsidRPr="00736BCC">
              <w:rPr>
                <w:rFonts w:ascii="Times New Roman" w:eastAsia="MS UI Gothic" w:hAnsi="Times New Roman"/>
                <w:b/>
                <w:sz w:val="16"/>
                <w:szCs w:val="16"/>
                <w:vertAlign w:val="superscript"/>
              </w:rPr>
              <w:t>th</w:t>
            </w:r>
            <w:r w:rsidRPr="00736BCC">
              <w:rPr>
                <w:rFonts w:ascii="Times New Roman" w:eastAsia="MS UI Gothic" w:hAnsi="Times New Roman"/>
                <w:b/>
                <w:sz w:val="16"/>
                <w:szCs w:val="16"/>
              </w:rPr>
              <w:t xml:space="preserve"> Year</w:t>
            </w:r>
            <w:r w:rsidRPr="00736BCC">
              <w:rPr>
                <w:rFonts w:ascii="Times New Roman" w:eastAsia="MS UI Gothic" w:hAnsi="Times New Roman"/>
                <w:b/>
                <w:sz w:val="16"/>
                <w:szCs w:val="16"/>
              </w:rPr>
              <w:cr/>
            </w: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w:t>
            </w:r>
            <w:r w:rsidR="001A1992">
              <w:rPr>
                <w:rFonts w:ascii="Times New Roman" w:eastAsia="MS UI Gothic" w:hAnsi="Times New Roman" w:hint="eastAsia"/>
                <w:sz w:val="16"/>
                <w:szCs w:val="16"/>
              </w:rPr>
              <w:t>2</w:t>
            </w:r>
            <w:r w:rsidR="00A11DA1">
              <w:rPr>
                <w:rFonts w:ascii="Times New Roman" w:eastAsia="MS UI Gothic" w:hAnsi="Times New Roman"/>
                <w:sz w:val="16"/>
                <w:szCs w:val="16"/>
              </w:rPr>
              <w:t>2</w:t>
            </w:r>
            <w:r w:rsidRPr="00736BCC">
              <w:rPr>
                <w:rFonts w:ascii="Times New Roman" w:eastAsia="MS UI Gothic" w:hAnsi="Times New Roman"/>
                <w:sz w:val="16"/>
                <w:szCs w:val="16"/>
              </w:rPr>
              <w:t>.4</w:t>
            </w:r>
          </w:p>
          <w:p w14:paraId="5BE09A0F" w14:textId="7B8E9484" w:rsidR="002A66FA" w:rsidRPr="00736BCC" w:rsidRDefault="003F28E1" w:rsidP="008D42A5">
            <w:pPr>
              <w:suppressAutoHyphens/>
              <w:kinsoku w:val="0"/>
              <w:autoSpaceDE w:val="0"/>
              <w:autoSpaceDN w:val="0"/>
              <w:adjustRightInd w:val="0"/>
              <w:snapToGrid w:val="0"/>
              <w:spacing w:line="240" w:lineRule="atLeast"/>
              <w:jc w:val="right"/>
              <w:rPr>
                <w:rFonts w:ascii="Times New Roman" w:hAnsi="Times New Roman"/>
                <w:spacing w:val="2"/>
                <w:sz w:val="16"/>
                <w:szCs w:val="16"/>
              </w:rPr>
            </w:pPr>
            <w:r>
              <w:rPr>
                <w:rFonts w:ascii="Times New Roman" w:eastAsia="MS UI Gothic" w:hAnsi="Times New Roman" w:hint="eastAsia"/>
                <w:sz w:val="16"/>
                <w:szCs w:val="16"/>
              </w:rPr>
              <w:t>-</w:t>
            </w:r>
            <w:r w:rsidR="008A3872" w:rsidRPr="00736BCC">
              <w:rPr>
                <w:rFonts w:ascii="Times New Roman" w:eastAsia="MS UI Gothic" w:hAnsi="Times New Roman"/>
                <w:sz w:val="16"/>
                <w:szCs w:val="16"/>
              </w:rPr>
              <w:t>202</w:t>
            </w:r>
            <w:r w:rsidR="00A11DA1">
              <w:rPr>
                <w:rFonts w:ascii="Times New Roman" w:eastAsia="MS UI Gothic" w:hAnsi="Times New Roman"/>
                <w:sz w:val="16"/>
                <w:szCs w:val="16"/>
              </w:rPr>
              <w:t>3</w:t>
            </w:r>
            <w:r w:rsidR="002A66FA" w:rsidRPr="00736BCC">
              <w:rPr>
                <w:rFonts w:ascii="Times New Roman" w:eastAsia="MS UI Gothic" w:hAnsi="Times New Roman"/>
                <w:sz w:val="16"/>
                <w:szCs w:val="16"/>
              </w:rPr>
              <w:t>.3)</w:t>
            </w:r>
          </w:p>
        </w:tc>
        <w:tc>
          <w:tcPr>
            <w:tcW w:w="930" w:type="dxa"/>
            <w:tcBorders>
              <w:top w:val="single" w:sz="2" w:space="0" w:color="auto"/>
              <w:left w:val="single" w:sz="4" w:space="0" w:color="auto"/>
              <w:bottom w:val="single" w:sz="2" w:space="0" w:color="auto"/>
              <w:right w:val="double" w:sz="4" w:space="0" w:color="auto"/>
            </w:tcBorders>
            <w:vAlign w:val="center"/>
          </w:tcPr>
          <w:p w14:paraId="52832716" w14:textId="77777777" w:rsidR="002A66FA" w:rsidRPr="00736BCC" w:rsidRDefault="002A66FA" w:rsidP="00277E8B">
            <w:pPr>
              <w:pStyle w:val="Corpsdetexte2"/>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Final Year</w:t>
            </w:r>
          </w:p>
          <w:p w14:paraId="0C7F5794" w14:textId="068584D6" w:rsidR="002A66FA" w:rsidRPr="00736BCC" w:rsidRDefault="002A66FA" w:rsidP="00277E8B">
            <w:pPr>
              <w:pStyle w:val="Corpsdetexte2"/>
              <w:adjustRightInd w:val="0"/>
              <w:snapToGrid w:val="0"/>
              <w:spacing w:line="240" w:lineRule="atLeast"/>
              <w:rPr>
                <w:rFonts w:ascii="Times New Roman" w:eastAsia="MS UI Gothic" w:hAnsi="Times New Roman"/>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202</w:t>
            </w:r>
            <w:r w:rsidR="00A11DA1">
              <w:rPr>
                <w:rFonts w:ascii="Times New Roman" w:eastAsia="MS UI Gothic" w:hAnsi="Times New Roman"/>
                <w:sz w:val="16"/>
                <w:szCs w:val="16"/>
              </w:rPr>
              <w:t>3</w:t>
            </w:r>
            <w:r w:rsidR="003F28E1">
              <w:rPr>
                <w:rFonts w:ascii="Times New Roman" w:eastAsia="MS UI Gothic" w:hAnsi="Times New Roman"/>
                <w:sz w:val="16"/>
                <w:szCs w:val="16"/>
              </w:rPr>
              <w:t>.4</w:t>
            </w:r>
          </w:p>
          <w:p w14:paraId="0C4F816A" w14:textId="4C1913F0" w:rsidR="002A66FA" w:rsidRPr="00736BCC" w:rsidRDefault="003F28E1" w:rsidP="0039134F">
            <w:pPr>
              <w:widowControl/>
              <w:adjustRightInd w:val="0"/>
              <w:snapToGrid w:val="0"/>
              <w:spacing w:line="240" w:lineRule="atLeast"/>
              <w:jc w:val="center"/>
              <w:rPr>
                <w:rFonts w:ascii="Times New Roman" w:hAnsi="Times New Roman"/>
                <w:sz w:val="16"/>
                <w:szCs w:val="16"/>
              </w:rPr>
            </w:pPr>
            <w:r>
              <w:rPr>
                <w:rFonts w:ascii="Times New Roman" w:eastAsia="MS UI Gothic" w:hAnsi="Times New Roman" w:hint="eastAsia"/>
                <w:sz w:val="16"/>
                <w:szCs w:val="16"/>
              </w:rPr>
              <w:t>-</w:t>
            </w:r>
            <w:r w:rsidR="008A3872" w:rsidRPr="00736BCC">
              <w:rPr>
                <w:rFonts w:ascii="Times New Roman" w:eastAsia="MS UI Gothic" w:hAnsi="Times New Roman"/>
                <w:sz w:val="16"/>
                <w:szCs w:val="16"/>
              </w:rPr>
              <w:t>202</w:t>
            </w:r>
            <w:r w:rsidR="00A11DA1">
              <w:rPr>
                <w:rFonts w:ascii="Times New Roman" w:eastAsia="MS UI Gothic" w:hAnsi="Times New Roman"/>
                <w:sz w:val="16"/>
                <w:szCs w:val="16"/>
              </w:rPr>
              <w:t>4</w:t>
            </w:r>
            <w:r w:rsidR="002A66FA" w:rsidRPr="00736BCC">
              <w:rPr>
                <w:rFonts w:ascii="Times New Roman" w:eastAsia="MS UI Gothic" w:hAnsi="Times New Roman"/>
                <w:sz w:val="16"/>
                <w:szCs w:val="16"/>
              </w:rPr>
              <w:t>.3)</w:t>
            </w:r>
          </w:p>
        </w:tc>
        <w:tc>
          <w:tcPr>
            <w:tcW w:w="930" w:type="dxa"/>
            <w:tcBorders>
              <w:top w:val="single" w:sz="2" w:space="0" w:color="auto"/>
              <w:left w:val="double" w:sz="4" w:space="0" w:color="auto"/>
              <w:bottom w:val="single" w:sz="2" w:space="0" w:color="auto"/>
              <w:right w:val="single" w:sz="2" w:space="0" w:color="auto"/>
            </w:tcBorders>
            <w:vAlign w:val="center"/>
          </w:tcPr>
          <w:p w14:paraId="61247F45" w14:textId="77777777" w:rsidR="002A66FA" w:rsidRPr="00736BCC" w:rsidRDefault="002A66FA" w:rsidP="00277E8B">
            <w:pPr>
              <w:widowControl/>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Total</w:t>
            </w:r>
          </w:p>
          <w:p w14:paraId="50336A02" w14:textId="77777777" w:rsidR="002A66FA" w:rsidRPr="00736BCC" w:rsidRDefault="002A66FA" w:rsidP="00277E8B">
            <w:pPr>
              <w:widowControl/>
              <w:adjustRightInd w:val="0"/>
              <w:snapToGrid w:val="0"/>
              <w:spacing w:line="240" w:lineRule="atLeast"/>
              <w:jc w:val="center"/>
              <w:rPr>
                <w:rFonts w:ascii="Times New Roman" w:hAnsi="Times New Roman"/>
                <w:sz w:val="16"/>
                <w:szCs w:val="16"/>
              </w:rPr>
            </w:pPr>
            <w:r w:rsidRPr="00736BCC">
              <w:rPr>
                <w:rFonts w:ascii="Times New Roman" w:eastAsia="MS UI Gothic" w:hAnsi="Times New Roman"/>
                <w:sz w:val="16"/>
                <w:szCs w:val="16"/>
              </w:rPr>
              <w:t>(Million Yen)</w:t>
            </w:r>
          </w:p>
        </w:tc>
      </w:tr>
      <w:tr w:rsidR="00BA1253" w:rsidRPr="00736BCC" w14:paraId="51F94A04" w14:textId="77777777" w:rsidTr="00B6352F">
        <w:trPr>
          <w:trHeight w:val="540"/>
        </w:trPr>
        <w:tc>
          <w:tcPr>
            <w:tcW w:w="2005" w:type="dxa"/>
            <w:tcBorders>
              <w:top w:val="single" w:sz="2" w:space="0" w:color="auto"/>
              <w:left w:val="single" w:sz="2" w:space="0" w:color="auto"/>
              <w:bottom w:val="nil"/>
              <w:right w:val="single" w:sz="2" w:space="0" w:color="auto"/>
            </w:tcBorders>
            <w:vAlign w:val="center"/>
          </w:tcPr>
          <w:p w14:paraId="684FBBC6" w14:textId="77777777"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b/>
                <w:sz w:val="16"/>
                <w:szCs w:val="16"/>
              </w:rPr>
            </w:pPr>
            <w:r w:rsidRPr="00736BCC">
              <w:rPr>
                <w:rFonts w:ascii="Times New Roman" w:eastAsia="MS UI Gothic" w:hAnsi="Times New Roman"/>
                <w:b/>
                <w:sz w:val="16"/>
                <w:szCs w:val="16"/>
              </w:rPr>
              <w:t>Equipment</w:t>
            </w:r>
          </w:p>
        </w:tc>
        <w:tc>
          <w:tcPr>
            <w:tcW w:w="930" w:type="dxa"/>
            <w:tcBorders>
              <w:top w:val="single" w:sz="2" w:space="0" w:color="auto"/>
              <w:left w:val="single" w:sz="2" w:space="0" w:color="auto"/>
              <w:bottom w:val="nil"/>
              <w:right w:val="single" w:sz="4" w:space="0" w:color="000000"/>
            </w:tcBorders>
            <w:vAlign w:val="center"/>
          </w:tcPr>
          <w:p w14:paraId="55E38AF2" w14:textId="09DDE488"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r w:rsidRPr="006621DE">
              <w:rPr>
                <w:rFonts w:ascii="Times New Roman" w:hAnsi="Times New Roman"/>
                <w:color w:val="548DD4" w:themeColor="text2" w:themeTint="99"/>
                <w:sz w:val="18"/>
                <w:szCs w:val="18"/>
              </w:rPr>
              <w:t>0</w:t>
            </w:r>
          </w:p>
        </w:tc>
        <w:tc>
          <w:tcPr>
            <w:tcW w:w="930" w:type="dxa"/>
            <w:tcBorders>
              <w:top w:val="single" w:sz="2" w:space="0" w:color="auto"/>
              <w:left w:val="single" w:sz="4" w:space="0" w:color="000000"/>
              <w:bottom w:val="nil"/>
              <w:right w:val="single" w:sz="4" w:space="0" w:color="000000"/>
            </w:tcBorders>
            <w:vAlign w:val="center"/>
          </w:tcPr>
          <w:p w14:paraId="155654F6" w14:textId="0D4965AC"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4</w:t>
            </w:r>
            <w:r w:rsidRPr="006621DE">
              <w:rPr>
                <w:rFonts w:ascii="Times New Roman" w:hAnsi="Times New Roman"/>
                <w:color w:val="548DD4" w:themeColor="text2" w:themeTint="99"/>
                <w:sz w:val="18"/>
                <w:szCs w:val="18"/>
              </w:rPr>
              <w:t>0</w:t>
            </w:r>
          </w:p>
        </w:tc>
        <w:tc>
          <w:tcPr>
            <w:tcW w:w="930" w:type="dxa"/>
            <w:tcBorders>
              <w:top w:val="single" w:sz="2" w:space="0" w:color="auto"/>
              <w:left w:val="single" w:sz="4" w:space="0" w:color="000000"/>
              <w:bottom w:val="nil"/>
              <w:right w:val="single" w:sz="4" w:space="0" w:color="auto"/>
            </w:tcBorders>
            <w:vAlign w:val="center"/>
          </w:tcPr>
          <w:p w14:paraId="2C061C30" w14:textId="53CE2903"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0</w:t>
            </w:r>
          </w:p>
        </w:tc>
        <w:tc>
          <w:tcPr>
            <w:tcW w:w="930" w:type="dxa"/>
            <w:tcBorders>
              <w:top w:val="single" w:sz="2" w:space="0" w:color="auto"/>
              <w:left w:val="single" w:sz="4" w:space="0" w:color="auto"/>
              <w:bottom w:val="nil"/>
              <w:right w:val="single" w:sz="4" w:space="0" w:color="auto"/>
            </w:tcBorders>
            <w:vAlign w:val="center"/>
          </w:tcPr>
          <w:p w14:paraId="01742779" w14:textId="27083467"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0</w:t>
            </w:r>
          </w:p>
        </w:tc>
        <w:tc>
          <w:tcPr>
            <w:tcW w:w="930" w:type="dxa"/>
            <w:tcBorders>
              <w:top w:val="single" w:sz="2" w:space="0" w:color="auto"/>
              <w:left w:val="single" w:sz="4" w:space="0" w:color="auto"/>
              <w:bottom w:val="nil"/>
              <w:right w:val="single" w:sz="4" w:space="0" w:color="auto"/>
            </w:tcBorders>
            <w:vAlign w:val="center"/>
          </w:tcPr>
          <w:p w14:paraId="601AEBC0" w14:textId="00CF24DF"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0</w:t>
            </w:r>
          </w:p>
        </w:tc>
        <w:tc>
          <w:tcPr>
            <w:tcW w:w="930" w:type="dxa"/>
            <w:tcBorders>
              <w:top w:val="single" w:sz="2" w:space="0" w:color="auto"/>
              <w:left w:val="single" w:sz="4" w:space="0" w:color="auto"/>
              <w:bottom w:val="nil"/>
              <w:right w:val="double" w:sz="4" w:space="0" w:color="auto"/>
            </w:tcBorders>
            <w:vAlign w:val="center"/>
          </w:tcPr>
          <w:p w14:paraId="03D317B2" w14:textId="25C61D23" w:rsidR="002A66FA" w:rsidRPr="006621DE" w:rsidRDefault="006621DE" w:rsidP="00277E8B">
            <w:pPr>
              <w:suppressAutoHyphens/>
              <w:kinsoku w:val="0"/>
              <w:autoSpaceDE w:val="0"/>
              <w:autoSpaceDN w:val="0"/>
              <w:adjustRightInd w:val="0"/>
              <w:snapToGrid w:val="0"/>
              <w:spacing w:line="240" w:lineRule="atLeast"/>
              <w:ind w:left="149"/>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0</w:t>
            </w:r>
          </w:p>
        </w:tc>
        <w:tc>
          <w:tcPr>
            <w:tcW w:w="930" w:type="dxa"/>
            <w:tcBorders>
              <w:top w:val="single" w:sz="2" w:space="0" w:color="auto"/>
              <w:left w:val="double" w:sz="4" w:space="0" w:color="auto"/>
              <w:bottom w:val="nil"/>
              <w:right w:val="single" w:sz="2" w:space="0" w:color="auto"/>
            </w:tcBorders>
            <w:vAlign w:val="center"/>
          </w:tcPr>
          <w:p w14:paraId="5440B8AB" w14:textId="2997A2AF" w:rsidR="002A66FA" w:rsidRPr="006621DE" w:rsidRDefault="006621DE" w:rsidP="00277E8B">
            <w:pPr>
              <w:suppressAutoHyphens/>
              <w:kinsoku w:val="0"/>
              <w:autoSpaceDE w:val="0"/>
              <w:autoSpaceDN w:val="0"/>
              <w:adjustRightInd w:val="0"/>
              <w:snapToGrid w:val="0"/>
              <w:spacing w:line="240" w:lineRule="atLeast"/>
              <w:ind w:left="70"/>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6</w:t>
            </w:r>
            <w:r w:rsidRPr="006621DE">
              <w:rPr>
                <w:rFonts w:ascii="Times New Roman" w:hAnsi="Times New Roman"/>
                <w:color w:val="548DD4" w:themeColor="text2" w:themeTint="99"/>
                <w:sz w:val="18"/>
                <w:szCs w:val="18"/>
              </w:rPr>
              <w:t>0</w:t>
            </w:r>
          </w:p>
        </w:tc>
      </w:tr>
      <w:tr w:rsidR="00BA1253" w:rsidRPr="00736BCC" w14:paraId="2F3596C5" w14:textId="77777777" w:rsidTr="00B6352F">
        <w:trPr>
          <w:trHeight w:val="540"/>
        </w:trPr>
        <w:tc>
          <w:tcPr>
            <w:tcW w:w="2005" w:type="dxa"/>
            <w:tcBorders>
              <w:top w:val="single" w:sz="4" w:space="0" w:color="000000"/>
              <w:left w:val="single" w:sz="2" w:space="0" w:color="auto"/>
              <w:bottom w:val="single" w:sz="4" w:space="0" w:color="auto"/>
              <w:right w:val="single" w:sz="2" w:space="0" w:color="auto"/>
            </w:tcBorders>
            <w:vAlign w:val="center"/>
          </w:tcPr>
          <w:p w14:paraId="639969BF" w14:textId="77777777" w:rsidR="002A66FA" w:rsidRPr="00736BCC" w:rsidRDefault="002A66FA" w:rsidP="00277E8B">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bCs/>
                <w:sz w:val="16"/>
                <w:szCs w:val="16"/>
              </w:rPr>
              <w:t>Materials /Consumables</w:t>
            </w:r>
          </w:p>
        </w:tc>
        <w:tc>
          <w:tcPr>
            <w:tcW w:w="930" w:type="dxa"/>
            <w:tcBorders>
              <w:top w:val="single" w:sz="4" w:space="0" w:color="000000"/>
              <w:left w:val="single" w:sz="2" w:space="0" w:color="auto"/>
              <w:bottom w:val="single" w:sz="4" w:space="0" w:color="auto"/>
              <w:right w:val="single" w:sz="4" w:space="0" w:color="000000"/>
            </w:tcBorders>
            <w:vAlign w:val="center"/>
          </w:tcPr>
          <w:p w14:paraId="0F7AAC9E" w14:textId="39BB1BDE" w:rsidR="002A66FA" w:rsidRPr="006621DE" w:rsidRDefault="006621DE" w:rsidP="00277E8B">
            <w:pPr>
              <w:suppressAutoHyphens/>
              <w:kinsoku w:val="0"/>
              <w:autoSpaceDE w:val="0"/>
              <w:autoSpaceDN w:val="0"/>
              <w:adjustRightInd w:val="0"/>
              <w:snapToGrid w:val="0"/>
              <w:spacing w:line="240" w:lineRule="atLeast"/>
              <w:ind w:leftChars="59" w:left="122"/>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r w:rsidRPr="006621DE">
              <w:rPr>
                <w:rFonts w:ascii="Times New Roman" w:hAnsi="Times New Roman"/>
                <w:color w:val="548DD4" w:themeColor="text2" w:themeTint="99"/>
                <w:sz w:val="18"/>
                <w:szCs w:val="18"/>
              </w:rPr>
              <w:t>0</w:t>
            </w:r>
          </w:p>
        </w:tc>
        <w:tc>
          <w:tcPr>
            <w:tcW w:w="930" w:type="dxa"/>
            <w:tcBorders>
              <w:top w:val="single" w:sz="4" w:space="0" w:color="000000"/>
              <w:left w:val="single" w:sz="4" w:space="0" w:color="000000"/>
              <w:bottom w:val="single" w:sz="4" w:space="0" w:color="auto"/>
              <w:right w:val="single" w:sz="4" w:space="0" w:color="000000"/>
            </w:tcBorders>
            <w:vAlign w:val="center"/>
          </w:tcPr>
          <w:p w14:paraId="703CCFE9" w14:textId="6DD59578"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4</w:t>
            </w:r>
            <w:r w:rsidRPr="006621DE">
              <w:rPr>
                <w:rFonts w:ascii="Times New Roman" w:hAnsi="Times New Roman"/>
                <w:color w:val="548DD4" w:themeColor="text2" w:themeTint="99"/>
                <w:sz w:val="18"/>
                <w:szCs w:val="18"/>
              </w:rPr>
              <w:t>0</w:t>
            </w:r>
          </w:p>
        </w:tc>
        <w:tc>
          <w:tcPr>
            <w:tcW w:w="930" w:type="dxa"/>
            <w:tcBorders>
              <w:top w:val="single" w:sz="4" w:space="0" w:color="000000"/>
              <w:left w:val="single" w:sz="4" w:space="0" w:color="000000"/>
              <w:bottom w:val="single" w:sz="4" w:space="0" w:color="auto"/>
              <w:right w:val="single" w:sz="4" w:space="0" w:color="auto"/>
            </w:tcBorders>
            <w:vAlign w:val="center"/>
          </w:tcPr>
          <w:p w14:paraId="6801056B" w14:textId="24113F10"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3</w:t>
            </w:r>
            <w:r w:rsidRPr="006621DE">
              <w:rPr>
                <w:rFonts w:ascii="Times New Roman" w:hAnsi="Times New Roman"/>
                <w:color w:val="548DD4" w:themeColor="text2" w:themeTint="99"/>
                <w:sz w:val="18"/>
                <w:szCs w:val="18"/>
              </w:rPr>
              <w:t>0</w:t>
            </w:r>
          </w:p>
        </w:tc>
        <w:tc>
          <w:tcPr>
            <w:tcW w:w="930" w:type="dxa"/>
            <w:tcBorders>
              <w:top w:val="single" w:sz="4" w:space="0" w:color="000000"/>
              <w:left w:val="single" w:sz="4" w:space="0" w:color="auto"/>
              <w:bottom w:val="single" w:sz="4" w:space="0" w:color="auto"/>
              <w:right w:val="single" w:sz="4" w:space="0" w:color="auto"/>
            </w:tcBorders>
            <w:vAlign w:val="center"/>
          </w:tcPr>
          <w:p w14:paraId="0A39C9BE" w14:textId="40A157A4" w:rsidR="002A66FA" w:rsidRPr="006621DE" w:rsidRDefault="006621DE" w:rsidP="00F75773">
            <w:pPr>
              <w:suppressAutoHyphens/>
              <w:kinsoku w:val="0"/>
              <w:autoSpaceDE w:val="0"/>
              <w:autoSpaceDN w:val="0"/>
              <w:adjustRightInd w:val="0"/>
              <w:snapToGrid w:val="0"/>
              <w:spacing w:line="240" w:lineRule="atLeast"/>
              <w:ind w:left="25"/>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3</w:t>
            </w:r>
            <w:r w:rsidRPr="006621DE">
              <w:rPr>
                <w:rFonts w:ascii="Times New Roman" w:hAnsi="Times New Roman"/>
                <w:color w:val="548DD4" w:themeColor="text2" w:themeTint="99"/>
                <w:sz w:val="18"/>
                <w:szCs w:val="18"/>
              </w:rPr>
              <w:t>0</w:t>
            </w:r>
          </w:p>
        </w:tc>
        <w:tc>
          <w:tcPr>
            <w:tcW w:w="930" w:type="dxa"/>
            <w:tcBorders>
              <w:top w:val="single" w:sz="4" w:space="0" w:color="000000"/>
              <w:left w:val="single" w:sz="4" w:space="0" w:color="auto"/>
              <w:bottom w:val="single" w:sz="4" w:space="0" w:color="auto"/>
              <w:right w:val="single" w:sz="4" w:space="0" w:color="auto"/>
            </w:tcBorders>
            <w:vAlign w:val="center"/>
          </w:tcPr>
          <w:p w14:paraId="65FD38C4" w14:textId="4D0D888C" w:rsidR="002A66FA" w:rsidRPr="006621DE" w:rsidRDefault="006621DE" w:rsidP="00F75773">
            <w:pPr>
              <w:suppressAutoHyphens/>
              <w:kinsoku w:val="0"/>
              <w:autoSpaceDE w:val="0"/>
              <w:autoSpaceDN w:val="0"/>
              <w:adjustRightInd w:val="0"/>
              <w:snapToGrid w:val="0"/>
              <w:spacing w:line="240" w:lineRule="atLeast"/>
              <w:ind w:left="87"/>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r w:rsidRPr="006621DE">
              <w:rPr>
                <w:rFonts w:ascii="Times New Roman" w:hAnsi="Times New Roman"/>
                <w:color w:val="548DD4" w:themeColor="text2" w:themeTint="99"/>
                <w:sz w:val="18"/>
                <w:szCs w:val="18"/>
              </w:rPr>
              <w:t>0</w:t>
            </w:r>
          </w:p>
        </w:tc>
        <w:tc>
          <w:tcPr>
            <w:tcW w:w="930" w:type="dxa"/>
            <w:tcBorders>
              <w:top w:val="single" w:sz="4" w:space="0" w:color="000000"/>
              <w:left w:val="single" w:sz="4" w:space="0" w:color="auto"/>
              <w:bottom w:val="single" w:sz="4" w:space="0" w:color="auto"/>
              <w:right w:val="double" w:sz="4" w:space="0" w:color="auto"/>
            </w:tcBorders>
            <w:vAlign w:val="center"/>
          </w:tcPr>
          <w:p w14:paraId="3E77A0A1" w14:textId="7338F671" w:rsidR="002A66FA" w:rsidRPr="006621DE" w:rsidRDefault="006621DE" w:rsidP="00F75773">
            <w:pPr>
              <w:suppressAutoHyphens/>
              <w:kinsoku w:val="0"/>
              <w:autoSpaceDE w:val="0"/>
              <w:autoSpaceDN w:val="0"/>
              <w:adjustRightInd w:val="0"/>
              <w:snapToGrid w:val="0"/>
              <w:spacing w:line="240" w:lineRule="atLeast"/>
              <w:ind w:left="149"/>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r w:rsidRPr="006621DE">
              <w:rPr>
                <w:rFonts w:ascii="Times New Roman" w:hAnsi="Times New Roman"/>
                <w:color w:val="548DD4" w:themeColor="text2" w:themeTint="99"/>
                <w:sz w:val="18"/>
                <w:szCs w:val="18"/>
              </w:rPr>
              <w:t>0</w:t>
            </w:r>
          </w:p>
        </w:tc>
        <w:tc>
          <w:tcPr>
            <w:tcW w:w="930" w:type="dxa"/>
            <w:tcBorders>
              <w:top w:val="single" w:sz="4" w:space="0" w:color="000000"/>
              <w:left w:val="double" w:sz="4" w:space="0" w:color="auto"/>
              <w:bottom w:val="single" w:sz="4" w:space="0" w:color="auto"/>
              <w:right w:val="single" w:sz="2" w:space="0" w:color="auto"/>
            </w:tcBorders>
            <w:vAlign w:val="center"/>
          </w:tcPr>
          <w:p w14:paraId="0E5A09C6" w14:textId="1258A9D2" w:rsidR="002A66FA" w:rsidRPr="006621DE" w:rsidRDefault="006621DE" w:rsidP="00F75773">
            <w:pPr>
              <w:suppressAutoHyphens/>
              <w:kinsoku w:val="0"/>
              <w:autoSpaceDE w:val="0"/>
              <w:autoSpaceDN w:val="0"/>
              <w:adjustRightInd w:val="0"/>
              <w:snapToGrid w:val="0"/>
              <w:spacing w:line="240" w:lineRule="atLeast"/>
              <w:ind w:left="70"/>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1</w:t>
            </w:r>
            <w:r w:rsidRPr="006621DE">
              <w:rPr>
                <w:rFonts w:ascii="Times New Roman" w:hAnsi="Times New Roman"/>
                <w:color w:val="548DD4" w:themeColor="text2" w:themeTint="99"/>
                <w:sz w:val="18"/>
                <w:szCs w:val="18"/>
              </w:rPr>
              <w:t>60</w:t>
            </w:r>
          </w:p>
        </w:tc>
      </w:tr>
      <w:tr w:rsidR="00BA1253" w:rsidRPr="00736BCC" w14:paraId="1D21FCEF" w14:textId="77777777" w:rsidTr="00B6352F">
        <w:trPr>
          <w:trHeight w:val="540"/>
        </w:trPr>
        <w:tc>
          <w:tcPr>
            <w:tcW w:w="2005" w:type="dxa"/>
            <w:tcBorders>
              <w:top w:val="single" w:sz="4" w:space="0" w:color="auto"/>
              <w:left w:val="single" w:sz="2" w:space="0" w:color="auto"/>
              <w:bottom w:val="nil"/>
              <w:right w:val="single" w:sz="2" w:space="0" w:color="auto"/>
            </w:tcBorders>
            <w:vAlign w:val="center"/>
          </w:tcPr>
          <w:p w14:paraId="35E5D2FE" w14:textId="77777777" w:rsidR="002A66FA" w:rsidRPr="00736BCC" w:rsidRDefault="002A66FA" w:rsidP="00277E8B">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sz w:val="16"/>
                <w:szCs w:val="16"/>
              </w:rPr>
              <w:t>Travel</w:t>
            </w:r>
          </w:p>
        </w:tc>
        <w:tc>
          <w:tcPr>
            <w:tcW w:w="930" w:type="dxa"/>
            <w:tcBorders>
              <w:top w:val="single" w:sz="4" w:space="0" w:color="auto"/>
              <w:left w:val="single" w:sz="2" w:space="0" w:color="auto"/>
              <w:bottom w:val="nil"/>
              <w:right w:val="single" w:sz="4" w:space="0" w:color="000000"/>
            </w:tcBorders>
            <w:vAlign w:val="center"/>
          </w:tcPr>
          <w:p w14:paraId="4CDC226E" w14:textId="6E7788AC" w:rsidR="002A66FA" w:rsidRPr="006621DE" w:rsidRDefault="006621DE" w:rsidP="00277E8B">
            <w:pPr>
              <w:suppressAutoHyphens/>
              <w:kinsoku w:val="0"/>
              <w:autoSpaceDE w:val="0"/>
              <w:autoSpaceDN w:val="0"/>
              <w:adjustRightInd w:val="0"/>
              <w:snapToGrid w:val="0"/>
              <w:spacing w:line="240" w:lineRule="atLeast"/>
              <w:ind w:leftChars="59" w:left="122"/>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1</w:t>
            </w:r>
          </w:p>
        </w:tc>
        <w:tc>
          <w:tcPr>
            <w:tcW w:w="930" w:type="dxa"/>
            <w:tcBorders>
              <w:top w:val="single" w:sz="4" w:space="0" w:color="auto"/>
              <w:left w:val="single" w:sz="4" w:space="0" w:color="000000"/>
              <w:bottom w:val="nil"/>
              <w:right w:val="single" w:sz="4" w:space="0" w:color="000000"/>
            </w:tcBorders>
            <w:vAlign w:val="center"/>
          </w:tcPr>
          <w:p w14:paraId="3421ACBB" w14:textId="7AC30ED7" w:rsidR="002A66FA" w:rsidRPr="006621DE" w:rsidRDefault="006621DE" w:rsidP="00277E8B">
            <w:pPr>
              <w:suppressAutoHyphens/>
              <w:kinsoku w:val="0"/>
              <w:autoSpaceDE w:val="0"/>
              <w:autoSpaceDN w:val="0"/>
              <w:adjustRightInd w:val="0"/>
              <w:snapToGrid w:val="0"/>
              <w:spacing w:line="240" w:lineRule="atLeast"/>
              <w:ind w:leftChars="20" w:left="41"/>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p>
        </w:tc>
        <w:tc>
          <w:tcPr>
            <w:tcW w:w="930" w:type="dxa"/>
            <w:tcBorders>
              <w:top w:val="single" w:sz="4" w:space="0" w:color="auto"/>
              <w:left w:val="single" w:sz="4" w:space="0" w:color="000000"/>
              <w:bottom w:val="nil"/>
              <w:right w:val="single" w:sz="4" w:space="0" w:color="auto"/>
            </w:tcBorders>
            <w:vAlign w:val="center"/>
          </w:tcPr>
          <w:p w14:paraId="0AEC4273" w14:textId="281D3EB9" w:rsidR="002A66FA" w:rsidRPr="006621DE" w:rsidRDefault="006621DE" w:rsidP="00277E8B">
            <w:pPr>
              <w:suppressAutoHyphens/>
              <w:kinsoku w:val="0"/>
              <w:autoSpaceDE w:val="0"/>
              <w:autoSpaceDN w:val="0"/>
              <w:adjustRightInd w:val="0"/>
              <w:snapToGrid w:val="0"/>
              <w:spacing w:line="240" w:lineRule="atLeast"/>
              <w:ind w:leftChars="50" w:left="103"/>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p>
        </w:tc>
        <w:tc>
          <w:tcPr>
            <w:tcW w:w="930" w:type="dxa"/>
            <w:tcBorders>
              <w:top w:val="single" w:sz="4" w:space="0" w:color="auto"/>
              <w:left w:val="single" w:sz="4" w:space="0" w:color="auto"/>
              <w:bottom w:val="nil"/>
              <w:right w:val="single" w:sz="4" w:space="0" w:color="auto"/>
            </w:tcBorders>
            <w:vAlign w:val="center"/>
          </w:tcPr>
          <w:p w14:paraId="24BDF851" w14:textId="04FC195A" w:rsidR="002A66FA" w:rsidRPr="006621DE" w:rsidRDefault="006621DE" w:rsidP="00F75773">
            <w:pPr>
              <w:suppressAutoHyphens/>
              <w:kinsoku w:val="0"/>
              <w:autoSpaceDE w:val="0"/>
              <w:autoSpaceDN w:val="0"/>
              <w:adjustRightInd w:val="0"/>
              <w:snapToGrid w:val="0"/>
              <w:spacing w:line="240" w:lineRule="atLeast"/>
              <w:ind w:leftChars="12" w:left="25"/>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p>
        </w:tc>
        <w:tc>
          <w:tcPr>
            <w:tcW w:w="930" w:type="dxa"/>
            <w:tcBorders>
              <w:top w:val="single" w:sz="4" w:space="0" w:color="auto"/>
              <w:left w:val="single" w:sz="4" w:space="0" w:color="auto"/>
              <w:bottom w:val="nil"/>
              <w:right w:val="single" w:sz="4" w:space="0" w:color="auto"/>
            </w:tcBorders>
            <w:vAlign w:val="center"/>
          </w:tcPr>
          <w:p w14:paraId="26EBFA4B" w14:textId="56653283" w:rsidR="002A66FA" w:rsidRPr="006621DE" w:rsidRDefault="006621DE" w:rsidP="00F75773">
            <w:pPr>
              <w:suppressAutoHyphens/>
              <w:kinsoku w:val="0"/>
              <w:autoSpaceDE w:val="0"/>
              <w:autoSpaceDN w:val="0"/>
              <w:adjustRightInd w:val="0"/>
              <w:snapToGrid w:val="0"/>
              <w:spacing w:line="240" w:lineRule="atLeast"/>
              <w:ind w:left="87"/>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p>
        </w:tc>
        <w:tc>
          <w:tcPr>
            <w:tcW w:w="930" w:type="dxa"/>
            <w:tcBorders>
              <w:top w:val="single" w:sz="4" w:space="0" w:color="auto"/>
              <w:left w:val="single" w:sz="4" w:space="0" w:color="auto"/>
              <w:bottom w:val="nil"/>
              <w:right w:val="double" w:sz="4" w:space="0" w:color="auto"/>
            </w:tcBorders>
            <w:vAlign w:val="center"/>
          </w:tcPr>
          <w:p w14:paraId="45EDD1EF" w14:textId="034FBADD" w:rsidR="002A66FA" w:rsidRPr="006621DE" w:rsidRDefault="006621DE" w:rsidP="00F75773">
            <w:pPr>
              <w:suppressAutoHyphens/>
              <w:kinsoku w:val="0"/>
              <w:autoSpaceDE w:val="0"/>
              <w:autoSpaceDN w:val="0"/>
              <w:adjustRightInd w:val="0"/>
              <w:snapToGrid w:val="0"/>
              <w:spacing w:line="240" w:lineRule="atLeast"/>
              <w:ind w:left="149"/>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1</w:t>
            </w:r>
          </w:p>
        </w:tc>
        <w:tc>
          <w:tcPr>
            <w:tcW w:w="930" w:type="dxa"/>
            <w:tcBorders>
              <w:top w:val="single" w:sz="4" w:space="0" w:color="auto"/>
              <w:left w:val="double" w:sz="4" w:space="0" w:color="auto"/>
              <w:bottom w:val="nil"/>
              <w:right w:val="single" w:sz="2" w:space="0" w:color="auto"/>
            </w:tcBorders>
            <w:vAlign w:val="center"/>
          </w:tcPr>
          <w:p w14:paraId="4F9B8AA0" w14:textId="023BF2FA" w:rsidR="002A66FA" w:rsidRPr="006621DE" w:rsidRDefault="006621DE" w:rsidP="00F75773">
            <w:pPr>
              <w:suppressAutoHyphens/>
              <w:kinsoku w:val="0"/>
              <w:autoSpaceDE w:val="0"/>
              <w:autoSpaceDN w:val="0"/>
              <w:adjustRightInd w:val="0"/>
              <w:snapToGrid w:val="0"/>
              <w:spacing w:line="240" w:lineRule="atLeast"/>
              <w:ind w:left="70"/>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1</w:t>
            </w:r>
            <w:r w:rsidRPr="006621DE">
              <w:rPr>
                <w:rFonts w:ascii="Times New Roman" w:hAnsi="Times New Roman"/>
                <w:color w:val="548DD4" w:themeColor="text2" w:themeTint="99"/>
                <w:spacing w:val="2"/>
                <w:sz w:val="18"/>
                <w:szCs w:val="18"/>
              </w:rPr>
              <w:t>0</w:t>
            </w:r>
          </w:p>
        </w:tc>
      </w:tr>
      <w:tr w:rsidR="00BA1253" w:rsidRPr="00736BCC" w14:paraId="593888A4" w14:textId="77777777" w:rsidTr="00B6352F">
        <w:trPr>
          <w:trHeight w:val="540"/>
        </w:trPr>
        <w:tc>
          <w:tcPr>
            <w:tcW w:w="2005" w:type="dxa"/>
            <w:tcBorders>
              <w:top w:val="single" w:sz="4" w:space="0" w:color="000000"/>
              <w:left w:val="single" w:sz="2" w:space="0" w:color="auto"/>
              <w:bottom w:val="nil"/>
              <w:right w:val="single" w:sz="2" w:space="0" w:color="auto"/>
            </w:tcBorders>
            <w:vAlign w:val="center"/>
          </w:tcPr>
          <w:p w14:paraId="3BF12A60" w14:textId="77777777" w:rsidR="002A66FA" w:rsidRPr="00736BCC" w:rsidRDefault="002A66FA" w:rsidP="00277E8B">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sz w:val="16"/>
                <w:szCs w:val="16"/>
              </w:rPr>
              <w:t>Personnel and Services</w:t>
            </w:r>
            <w:r w:rsidRPr="00736BCC">
              <w:rPr>
                <w:rFonts w:ascii="Times New Roman" w:eastAsia="MS UI Gothic" w:hAnsi="Times New Roman"/>
                <w:b/>
                <w:bCs/>
                <w:sz w:val="16"/>
                <w:szCs w:val="16"/>
              </w:rPr>
              <w:t xml:space="preserve">  (Number of Researchers</w:t>
            </w:r>
            <w:r w:rsidRPr="00736BCC">
              <w:rPr>
                <w:rFonts w:ascii="Times New Roman" w:eastAsia="MS UI Gothic" w:hAnsi="Times New Roman"/>
                <w:b/>
                <w:sz w:val="16"/>
                <w:szCs w:val="16"/>
              </w:rPr>
              <w:t>)</w:t>
            </w:r>
          </w:p>
        </w:tc>
        <w:tc>
          <w:tcPr>
            <w:tcW w:w="930" w:type="dxa"/>
            <w:tcBorders>
              <w:top w:val="single" w:sz="4" w:space="0" w:color="000000"/>
              <w:left w:val="single" w:sz="2" w:space="0" w:color="auto"/>
              <w:bottom w:val="nil"/>
              <w:right w:val="single" w:sz="4" w:space="0" w:color="000000"/>
            </w:tcBorders>
            <w:vAlign w:val="center"/>
          </w:tcPr>
          <w:p w14:paraId="2DF37EA4" w14:textId="50E517BE" w:rsidR="00CF65B6"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6</w:t>
            </w:r>
          </w:p>
          <w:p w14:paraId="714E2447" w14:textId="65ACE2F0" w:rsidR="002A66FA" w:rsidRPr="006621DE" w:rsidRDefault="006621DE" w:rsidP="003523CE">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w:t>
            </w:r>
            <w:r w:rsidRPr="006621DE">
              <w:rPr>
                <w:rFonts w:ascii="Times New Roman" w:hAnsi="Times New Roman"/>
                <w:color w:val="548DD4" w:themeColor="text2" w:themeTint="99"/>
                <w:spacing w:val="2"/>
                <w:sz w:val="18"/>
                <w:szCs w:val="18"/>
              </w:rPr>
              <w:t>2)</w:t>
            </w:r>
          </w:p>
        </w:tc>
        <w:tc>
          <w:tcPr>
            <w:tcW w:w="930" w:type="dxa"/>
            <w:tcBorders>
              <w:top w:val="single" w:sz="4" w:space="0" w:color="000000"/>
              <w:left w:val="single" w:sz="4" w:space="0" w:color="000000"/>
              <w:bottom w:val="nil"/>
              <w:right w:val="single" w:sz="4" w:space="0" w:color="000000"/>
            </w:tcBorders>
            <w:vAlign w:val="center"/>
          </w:tcPr>
          <w:p w14:paraId="5DD2BBAA" w14:textId="6BA9BF85" w:rsidR="006648C2"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1</w:t>
            </w:r>
            <w:r w:rsidRPr="006621DE">
              <w:rPr>
                <w:rFonts w:ascii="Times New Roman" w:hAnsi="Times New Roman"/>
                <w:color w:val="548DD4" w:themeColor="text2" w:themeTint="99"/>
                <w:spacing w:val="2"/>
                <w:sz w:val="18"/>
                <w:szCs w:val="18"/>
              </w:rPr>
              <w:t>2</w:t>
            </w:r>
          </w:p>
          <w:p w14:paraId="78765CF8" w14:textId="5255A6F8" w:rsidR="002A66FA" w:rsidRPr="006621DE" w:rsidRDefault="006648C2" w:rsidP="003523CE">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color w:val="548DD4" w:themeColor="text2" w:themeTint="99"/>
                <w:spacing w:val="2"/>
                <w:sz w:val="18"/>
                <w:szCs w:val="18"/>
              </w:rPr>
              <w:t>（</w:t>
            </w:r>
            <w:r w:rsidR="006621DE" w:rsidRPr="006621DE">
              <w:rPr>
                <w:rFonts w:ascii="Times New Roman" w:hAnsi="Times New Roman" w:hint="eastAsia"/>
                <w:color w:val="548DD4" w:themeColor="text2" w:themeTint="99"/>
                <w:spacing w:val="2"/>
                <w:sz w:val="18"/>
                <w:szCs w:val="18"/>
              </w:rPr>
              <w:t>2</w:t>
            </w:r>
          </w:p>
        </w:tc>
        <w:tc>
          <w:tcPr>
            <w:tcW w:w="930" w:type="dxa"/>
            <w:tcBorders>
              <w:top w:val="single" w:sz="4" w:space="0" w:color="000000"/>
              <w:left w:val="single" w:sz="4" w:space="0" w:color="000000"/>
              <w:bottom w:val="nil"/>
              <w:right w:val="single" w:sz="4" w:space="0" w:color="auto"/>
            </w:tcBorders>
            <w:vAlign w:val="center"/>
          </w:tcPr>
          <w:p w14:paraId="6FD98BBB" w14:textId="31D26E60"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1</w:t>
            </w:r>
            <w:r w:rsidRPr="006621DE">
              <w:rPr>
                <w:rFonts w:ascii="Times New Roman" w:hAnsi="Times New Roman"/>
                <w:color w:val="548DD4" w:themeColor="text2" w:themeTint="99"/>
                <w:spacing w:val="2"/>
                <w:sz w:val="18"/>
                <w:szCs w:val="18"/>
              </w:rPr>
              <w:t>2</w:t>
            </w:r>
          </w:p>
          <w:p w14:paraId="07D265AB" w14:textId="268C2D9D" w:rsidR="002A66FA" w:rsidRPr="006621DE" w:rsidRDefault="002A66FA" w:rsidP="003523CE">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color w:val="548DD4" w:themeColor="text2" w:themeTint="99"/>
                <w:spacing w:val="2"/>
                <w:sz w:val="18"/>
                <w:szCs w:val="18"/>
              </w:rPr>
              <w:t>（</w:t>
            </w:r>
            <w:r w:rsidR="006621DE" w:rsidRPr="006621DE">
              <w:rPr>
                <w:rFonts w:ascii="Times New Roman" w:hAnsi="Times New Roman" w:hint="eastAsia"/>
                <w:color w:val="548DD4" w:themeColor="text2" w:themeTint="99"/>
                <w:spacing w:val="2"/>
                <w:sz w:val="18"/>
                <w:szCs w:val="18"/>
              </w:rPr>
              <w:t>2</w:t>
            </w:r>
          </w:p>
        </w:tc>
        <w:tc>
          <w:tcPr>
            <w:tcW w:w="930" w:type="dxa"/>
            <w:tcBorders>
              <w:top w:val="single" w:sz="4" w:space="0" w:color="000000"/>
              <w:left w:val="single" w:sz="4" w:space="0" w:color="auto"/>
              <w:bottom w:val="nil"/>
              <w:right w:val="single" w:sz="4" w:space="0" w:color="auto"/>
            </w:tcBorders>
            <w:vAlign w:val="center"/>
          </w:tcPr>
          <w:p w14:paraId="2D9317C8" w14:textId="0A270ADF" w:rsidR="002A66FA" w:rsidRPr="006621DE" w:rsidRDefault="006621DE" w:rsidP="00277E8B">
            <w:pPr>
              <w:suppressAutoHyphens/>
              <w:kinsoku w:val="0"/>
              <w:autoSpaceDE w:val="0"/>
              <w:autoSpaceDN w:val="0"/>
              <w:adjustRightInd w:val="0"/>
              <w:snapToGrid w:val="0"/>
              <w:spacing w:line="240" w:lineRule="atLeast"/>
              <w:ind w:left="25"/>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1</w:t>
            </w:r>
            <w:r w:rsidRPr="006621DE">
              <w:rPr>
                <w:rFonts w:ascii="Times New Roman" w:hAnsi="Times New Roman"/>
                <w:color w:val="548DD4" w:themeColor="text2" w:themeTint="99"/>
                <w:spacing w:val="2"/>
                <w:sz w:val="18"/>
                <w:szCs w:val="18"/>
              </w:rPr>
              <w:t>2</w:t>
            </w:r>
          </w:p>
          <w:p w14:paraId="7F041225" w14:textId="3107A265" w:rsidR="002A66FA" w:rsidRPr="006621DE" w:rsidRDefault="002A66FA" w:rsidP="003523CE">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color w:val="548DD4" w:themeColor="text2" w:themeTint="99"/>
                <w:spacing w:val="2"/>
                <w:sz w:val="18"/>
                <w:szCs w:val="18"/>
              </w:rPr>
              <w:t>（</w:t>
            </w:r>
            <w:r w:rsidR="006621DE" w:rsidRPr="006621DE">
              <w:rPr>
                <w:rFonts w:ascii="Times New Roman" w:hAnsi="Times New Roman" w:hint="eastAsia"/>
                <w:color w:val="548DD4" w:themeColor="text2" w:themeTint="99"/>
                <w:spacing w:val="2"/>
                <w:sz w:val="18"/>
                <w:szCs w:val="18"/>
              </w:rPr>
              <w:t>2</w:t>
            </w:r>
          </w:p>
        </w:tc>
        <w:tc>
          <w:tcPr>
            <w:tcW w:w="930" w:type="dxa"/>
            <w:tcBorders>
              <w:top w:val="single" w:sz="4" w:space="0" w:color="000000"/>
              <w:left w:val="single" w:sz="4" w:space="0" w:color="auto"/>
              <w:bottom w:val="nil"/>
              <w:right w:val="single" w:sz="4" w:space="0" w:color="auto"/>
            </w:tcBorders>
            <w:vAlign w:val="center"/>
          </w:tcPr>
          <w:p w14:paraId="5A390203" w14:textId="15C77CCA" w:rsidR="002A66FA" w:rsidRPr="006621DE" w:rsidRDefault="006621DE" w:rsidP="00277E8B">
            <w:pPr>
              <w:suppressAutoHyphens/>
              <w:kinsoku w:val="0"/>
              <w:autoSpaceDE w:val="0"/>
              <w:autoSpaceDN w:val="0"/>
              <w:adjustRightInd w:val="0"/>
              <w:snapToGrid w:val="0"/>
              <w:spacing w:line="240" w:lineRule="atLeast"/>
              <w:ind w:left="87"/>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1</w:t>
            </w:r>
            <w:r w:rsidRPr="006621DE">
              <w:rPr>
                <w:rFonts w:ascii="Times New Roman" w:hAnsi="Times New Roman"/>
                <w:color w:val="548DD4" w:themeColor="text2" w:themeTint="99"/>
                <w:spacing w:val="2"/>
                <w:sz w:val="18"/>
                <w:szCs w:val="18"/>
              </w:rPr>
              <w:t>2</w:t>
            </w:r>
          </w:p>
          <w:p w14:paraId="580F0E92" w14:textId="18E4CCC2" w:rsidR="002A66FA" w:rsidRPr="006621DE" w:rsidRDefault="002A66FA" w:rsidP="003523CE">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color w:val="548DD4" w:themeColor="text2" w:themeTint="99"/>
                <w:spacing w:val="2"/>
                <w:sz w:val="18"/>
                <w:szCs w:val="18"/>
              </w:rPr>
              <w:t>（</w:t>
            </w:r>
            <w:r w:rsidR="006621DE" w:rsidRPr="006621DE">
              <w:rPr>
                <w:rFonts w:ascii="Times New Roman" w:hAnsi="Times New Roman" w:hint="eastAsia"/>
                <w:color w:val="548DD4" w:themeColor="text2" w:themeTint="99"/>
                <w:spacing w:val="2"/>
                <w:sz w:val="18"/>
                <w:szCs w:val="18"/>
              </w:rPr>
              <w:t>2</w:t>
            </w:r>
          </w:p>
        </w:tc>
        <w:tc>
          <w:tcPr>
            <w:tcW w:w="930" w:type="dxa"/>
            <w:tcBorders>
              <w:top w:val="single" w:sz="4" w:space="0" w:color="000000"/>
              <w:left w:val="single" w:sz="4" w:space="0" w:color="auto"/>
              <w:bottom w:val="nil"/>
              <w:right w:val="double" w:sz="4" w:space="0" w:color="auto"/>
            </w:tcBorders>
            <w:vAlign w:val="center"/>
          </w:tcPr>
          <w:p w14:paraId="54AEDCF1" w14:textId="210B163E" w:rsidR="002A66FA" w:rsidRPr="006621DE" w:rsidRDefault="006621DE" w:rsidP="00277E8B">
            <w:pPr>
              <w:suppressAutoHyphens/>
              <w:kinsoku w:val="0"/>
              <w:autoSpaceDE w:val="0"/>
              <w:autoSpaceDN w:val="0"/>
              <w:adjustRightInd w:val="0"/>
              <w:snapToGrid w:val="0"/>
              <w:spacing w:line="240" w:lineRule="atLeast"/>
              <w:ind w:left="8"/>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6</w:t>
            </w:r>
          </w:p>
          <w:p w14:paraId="535EE496" w14:textId="56B9A0DD" w:rsidR="002A66FA" w:rsidRPr="006621DE" w:rsidRDefault="002A66FA" w:rsidP="003523CE">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color w:val="548DD4" w:themeColor="text2" w:themeTint="99"/>
                <w:spacing w:val="2"/>
                <w:sz w:val="18"/>
                <w:szCs w:val="18"/>
              </w:rPr>
              <w:t>（</w:t>
            </w:r>
            <w:r w:rsidR="006621DE" w:rsidRPr="006621DE">
              <w:rPr>
                <w:rFonts w:ascii="Times New Roman" w:hAnsi="Times New Roman" w:hint="eastAsia"/>
                <w:color w:val="548DD4" w:themeColor="text2" w:themeTint="99"/>
                <w:spacing w:val="2"/>
                <w:sz w:val="18"/>
                <w:szCs w:val="18"/>
              </w:rPr>
              <w:t>1</w:t>
            </w:r>
          </w:p>
        </w:tc>
        <w:tc>
          <w:tcPr>
            <w:tcW w:w="930" w:type="dxa"/>
            <w:tcBorders>
              <w:top w:val="single" w:sz="4" w:space="0" w:color="000000"/>
              <w:left w:val="double" w:sz="4" w:space="0" w:color="auto"/>
              <w:bottom w:val="nil"/>
              <w:right w:val="single" w:sz="2" w:space="0" w:color="auto"/>
            </w:tcBorders>
            <w:vAlign w:val="center"/>
          </w:tcPr>
          <w:p w14:paraId="7A7442ED" w14:textId="0C33EED6" w:rsidR="002A66FA" w:rsidRPr="006621DE" w:rsidRDefault="006621DE" w:rsidP="00277E8B">
            <w:pPr>
              <w:suppressAutoHyphens/>
              <w:kinsoku w:val="0"/>
              <w:autoSpaceDE w:val="0"/>
              <w:autoSpaceDN w:val="0"/>
              <w:adjustRightInd w:val="0"/>
              <w:snapToGrid w:val="0"/>
              <w:spacing w:line="240" w:lineRule="atLeast"/>
              <w:ind w:left="70"/>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6</w:t>
            </w:r>
            <w:r w:rsidRPr="006621DE">
              <w:rPr>
                <w:rFonts w:ascii="Times New Roman" w:hAnsi="Times New Roman"/>
                <w:color w:val="548DD4" w:themeColor="text2" w:themeTint="99"/>
                <w:spacing w:val="2"/>
                <w:sz w:val="18"/>
                <w:szCs w:val="18"/>
              </w:rPr>
              <w:t>0</w:t>
            </w:r>
          </w:p>
        </w:tc>
      </w:tr>
      <w:tr w:rsidR="00BA1253" w:rsidRPr="00736BCC" w14:paraId="05E627E2" w14:textId="77777777" w:rsidTr="00B6352F">
        <w:trPr>
          <w:trHeight w:val="540"/>
        </w:trPr>
        <w:tc>
          <w:tcPr>
            <w:tcW w:w="2005" w:type="dxa"/>
            <w:tcBorders>
              <w:top w:val="single" w:sz="4" w:space="0" w:color="000000"/>
              <w:left w:val="single" w:sz="2" w:space="0" w:color="auto"/>
              <w:bottom w:val="double" w:sz="4" w:space="0" w:color="auto"/>
              <w:right w:val="single" w:sz="2" w:space="0" w:color="auto"/>
            </w:tcBorders>
            <w:vAlign w:val="center"/>
          </w:tcPr>
          <w:p w14:paraId="68DECFDF" w14:textId="77777777" w:rsidR="006648C2" w:rsidRPr="00736BCC" w:rsidRDefault="006648C2" w:rsidP="00277E8B">
            <w:pPr>
              <w:suppressAutoHyphens/>
              <w:kinsoku w:val="0"/>
              <w:autoSpaceDE w:val="0"/>
              <w:autoSpaceDN w:val="0"/>
              <w:adjustRightInd w:val="0"/>
              <w:snapToGrid w:val="0"/>
              <w:spacing w:line="240" w:lineRule="atLeast"/>
              <w:ind w:leftChars="68" w:left="140"/>
              <w:jc w:val="center"/>
              <w:rPr>
                <w:rFonts w:ascii="Times New Roman" w:hAnsi="Times New Roman"/>
                <w:b/>
                <w:spacing w:val="2"/>
                <w:sz w:val="16"/>
                <w:szCs w:val="16"/>
              </w:rPr>
            </w:pPr>
            <w:r w:rsidRPr="00736BCC">
              <w:rPr>
                <w:rFonts w:ascii="Times New Roman" w:eastAsia="MS UI Gothic" w:hAnsi="Times New Roman"/>
                <w:b/>
                <w:sz w:val="16"/>
                <w:szCs w:val="16"/>
              </w:rPr>
              <w:t>Other</w:t>
            </w:r>
          </w:p>
        </w:tc>
        <w:tc>
          <w:tcPr>
            <w:tcW w:w="930" w:type="dxa"/>
            <w:tcBorders>
              <w:top w:val="single" w:sz="4" w:space="0" w:color="000000"/>
              <w:left w:val="single" w:sz="2" w:space="0" w:color="auto"/>
              <w:bottom w:val="double" w:sz="4" w:space="0" w:color="auto"/>
              <w:right w:val="single" w:sz="4" w:space="0" w:color="000000"/>
            </w:tcBorders>
            <w:vAlign w:val="center"/>
          </w:tcPr>
          <w:p w14:paraId="46D9851D" w14:textId="520B82EF" w:rsidR="006648C2" w:rsidRPr="006621DE" w:rsidRDefault="006621DE" w:rsidP="00277E8B">
            <w:pPr>
              <w:suppressAutoHyphens/>
              <w:kinsoku w:val="0"/>
              <w:autoSpaceDE w:val="0"/>
              <w:autoSpaceDN w:val="0"/>
              <w:adjustRightInd w:val="0"/>
              <w:snapToGrid w:val="0"/>
              <w:spacing w:line="240" w:lineRule="atLeast"/>
              <w:ind w:left="25"/>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1</w:t>
            </w:r>
            <w:r w:rsidRPr="006621DE">
              <w:rPr>
                <w:rFonts w:ascii="Times New Roman" w:hAnsi="Times New Roman"/>
                <w:color w:val="548DD4" w:themeColor="text2" w:themeTint="99"/>
                <w:spacing w:val="2"/>
                <w:sz w:val="18"/>
                <w:szCs w:val="18"/>
              </w:rPr>
              <w:t>0</w:t>
            </w:r>
          </w:p>
        </w:tc>
        <w:tc>
          <w:tcPr>
            <w:tcW w:w="930" w:type="dxa"/>
            <w:tcBorders>
              <w:top w:val="single" w:sz="4" w:space="0" w:color="000000"/>
              <w:left w:val="single" w:sz="4" w:space="0" w:color="000000"/>
              <w:bottom w:val="double" w:sz="4" w:space="0" w:color="auto"/>
              <w:right w:val="single" w:sz="4" w:space="0" w:color="000000"/>
            </w:tcBorders>
            <w:vAlign w:val="center"/>
          </w:tcPr>
          <w:p w14:paraId="21D480FB" w14:textId="1EAADA7A" w:rsidR="006648C2"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0</w:t>
            </w:r>
          </w:p>
        </w:tc>
        <w:tc>
          <w:tcPr>
            <w:tcW w:w="930" w:type="dxa"/>
            <w:tcBorders>
              <w:top w:val="single" w:sz="4" w:space="0" w:color="000000"/>
              <w:left w:val="single" w:sz="4" w:space="0" w:color="000000"/>
              <w:bottom w:val="double" w:sz="4" w:space="0" w:color="auto"/>
              <w:right w:val="single" w:sz="4" w:space="0" w:color="auto"/>
            </w:tcBorders>
            <w:vAlign w:val="center"/>
          </w:tcPr>
          <w:p w14:paraId="7064CFAF" w14:textId="1B8C3105" w:rsidR="006648C2" w:rsidRPr="006621DE" w:rsidRDefault="006621DE" w:rsidP="00277E8B">
            <w:pPr>
              <w:suppressAutoHyphens/>
              <w:kinsoku w:val="0"/>
              <w:autoSpaceDE w:val="0"/>
              <w:autoSpaceDN w:val="0"/>
              <w:adjustRightInd w:val="0"/>
              <w:snapToGrid w:val="0"/>
              <w:spacing w:line="240" w:lineRule="atLeast"/>
              <w:ind w:left="8"/>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0</w:t>
            </w:r>
          </w:p>
        </w:tc>
        <w:tc>
          <w:tcPr>
            <w:tcW w:w="930" w:type="dxa"/>
            <w:tcBorders>
              <w:top w:val="single" w:sz="4" w:space="0" w:color="000000"/>
              <w:left w:val="single" w:sz="4" w:space="0" w:color="auto"/>
              <w:bottom w:val="double" w:sz="4" w:space="0" w:color="auto"/>
              <w:right w:val="single" w:sz="4" w:space="0" w:color="auto"/>
            </w:tcBorders>
            <w:vAlign w:val="center"/>
          </w:tcPr>
          <w:p w14:paraId="668056BF" w14:textId="6C415738" w:rsidR="006648C2" w:rsidRPr="006621DE" w:rsidRDefault="006621DE" w:rsidP="00277E8B">
            <w:pPr>
              <w:suppressAutoHyphens/>
              <w:kinsoku w:val="0"/>
              <w:autoSpaceDE w:val="0"/>
              <w:autoSpaceDN w:val="0"/>
              <w:adjustRightInd w:val="0"/>
              <w:snapToGrid w:val="0"/>
              <w:spacing w:line="240" w:lineRule="atLeast"/>
              <w:ind w:left="25"/>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0</w:t>
            </w:r>
          </w:p>
        </w:tc>
        <w:tc>
          <w:tcPr>
            <w:tcW w:w="930" w:type="dxa"/>
            <w:tcBorders>
              <w:top w:val="single" w:sz="4" w:space="0" w:color="000000"/>
              <w:left w:val="single" w:sz="4" w:space="0" w:color="auto"/>
              <w:bottom w:val="double" w:sz="4" w:space="0" w:color="auto"/>
              <w:right w:val="single" w:sz="4" w:space="0" w:color="auto"/>
            </w:tcBorders>
            <w:vAlign w:val="center"/>
          </w:tcPr>
          <w:p w14:paraId="648CC60F" w14:textId="21BBE759" w:rsidR="006648C2"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0</w:t>
            </w:r>
          </w:p>
        </w:tc>
        <w:tc>
          <w:tcPr>
            <w:tcW w:w="930" w:type="dxa"/>
            <w:tcBorders>
              <w:top w:val="single" w:sz="4" w:space="0" w:color="000000"/>
              <w:left w:val="single" w:sz="4" w:space="0" w:color="auto"/>
              <w:bottom w:val="double" w:sz="4" w:space="0" w:color="auto"/>
              <w:right w:val="double" w:sz="4" w:space="0" w:color="auto"/>
            </w:tcBorders>
            <w:vAlign w:val="center"/>
          </w:tcPr>
          <w:p w14:paraId="07972424" w14:textId="40A6F94E" w:rsidR="006648C2" w:rsidRPr="006621DE" w:rsidRDefault="006621DE" w:rsidP="00F75773">
            <w:pPr>
              <w:suppressAutoHyphens/>
              <w:kinsoku w:val="0"/>
              <w:autoSpaceDE w:val="0"/>
              <w:autoSpaceDN w:val="0"/>
              <w:adjustRightInd w:val="0"/>
              <w:snapToGrid w:val="0"/>
              <w:spacing w:line="240" w:lineRule="atLeast"/>
              <w:ind w:left="8"/>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0</w:t>
            </w:r>
          </w:p>
        </w:tc>
        <w:tc>
          <w:tcPr>
            <w:tcW w:w="930" w:type="dxa"/>
            <w:tcBorders>
              <w:top w:val="single" w:sz="4" w:space="0" w:color="000000"/>
              <w:left w:val="double" w:sz="4" w:space="0" w:color="auto"/>
              <w:bottom w:val="double" w:sz="4" w:space="0" w:color="auto"/>
              <w:right w:val="single" w:sz="2" w:space="0" w:color="auto"/>
            </w:tcBorders>
            <w:vAlign w:val="center"/>
          </w:tcPr>
          <w:p w14:paraId="4C5221C4" w14:textId="659967D7" w:rsidR="006648C2" w:rsidRPr="006621DE" w:rsidRDefault="006621DE" w:rsidP="00F75773">
            <w:pPr>
              <w:suppressAutoHyphens/>
              <w:kinsoku w:val="0"/>
              <w:autoSpaceDE w:val="0"/>
              <w:autoSpaceDN w:val="0"/>
              <w:adjustRightInd w:val="0"/>
              <w:snapToGrid w:val="0"/>
              <w:spacing w:line="240" w:lineRule="atLeast"/>
              <w:ind w:left="70"/>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1</w:t>
            </w:r>
            <w:r w:rsidRPr="006621DE">
              <w:rPr>
                <w:rFonts w:ascii="Times New Roman" w:hAnsi="Times New Roman"/>
                <w:color w:val="548DD4" w:themeColor="text2" w:themeTint="99"/>
                <w:spacing w:val="2"/>
                <w:sz w:val="18"/>
                <w:szCs w:val="18"/>
              </w:rPr>
              <w:t>0</w:t>
            </w:r>
          </w:p>
        </w:tc>
      </w:tr>
      <w:tr w:rsidR="00BA1253" w:rsidRPr="00736BCC" w14:paraId="12E4B307" w14:textId="77777777" w:rsidTr="00B6352F">
        <w:trPr>
          <w:trHeight w:val="278"/>
        </w:trPr>
        <w:tc>
          <w:tcPr>
            <w:tcW w:w="2005" w:type="dxa"/>
            <w:tcBorders>
              <w:top w:val="double" w:sz="4" w:space="0" w:color="auto"/>
              <w:left w:val="single" w:sz="2" w:space="0" w:color="auto"/>
              <w:bottom w:val="single" w:sz="2" w:space="0" w:color="auto"/>
              <w:right w:val="single" w:sz="2" w:space="0" w:color="auto"/>
            </w:tcBorders>
            <w:vAlign w:val="center"/>
          </w:tcPr>
          <w:p w14:paraId="6994CE1C" w14:textId="77777777" w:rsidR="006648C2" w:rsidRPr="00736BCC" w:rsidRDefault="006648C2" w:rsidP="00277E8B">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lang w:val="fr-FR"/>
              </w:rPr>
            </w:pPr>
            <w:r w:rsidRPr="00736BCC">
              <w:rPr>
                <w:rFonts w:ascii="Times New Roman" w:eastAsia="MS UI Gothic" w:hAnsi="Times New Roman"/>
                <w:b/>
                <w:sz w:val="16"/>
                <w:szCs w:val="16"/>
                <w:lang w:val="fr-FR"/>
              </w:rPr>
              <w:t>Total</w:t>
            </w:r>
            <w:r w:rsidRPr="00736BCC">
              <w:rPr>
                <w:rFonts w:ascii="Times New Roman" w:eastAsia="MS UI Gothic" w:hAnsi="Times New Roman"/>
                <w:sz w:val="16"/>
                <w:szCs w:val="16"/>
              </w:rPr>
              <w:t>（</w:t>
            </w:r>
            <w:r w:rsidRPr="00736BCC">
              <w:rPr>
                <w:rFonts w:ascii="Times New Roman" w:eastAsia="MS UI Gothic" w:hAnsi="Times New Roman"/>
                <w:sz w:val="16"/>
                <w:szCs w:val="16"/>
                <w:lang w:val="fr-FR"/>
              </w:rPr>
              <w:t>Million Yen</w:t>
            </w:r>
            <w:r w:rsidRPr="00736BCC">
              <w:rPr>
                <w:rFonts w:ascii="Times New Roman" w:eastAsia="MS UI Gothic" w:hAnsi="Times New Roman"/>
                <w:sz w:val="16"/>
                <w:szCs w:val="16"/>
              </w:rPr>
              <w:t>）</w:t>
            </w:r>
          </w:p>
        </w:tc>
        <w:tc>
          <w:tcPr>
            <w:tcW w:w="930" w:type="dxa"/>
            <w:tcBorders>
              <w:top w:val="double" w:sz="4" w:space="0" w:color="auto"/>
              <w:left w:val="single" w:sz="2" w:space="0" w:color="auto"/>
              <w:bottom w:val="single" w:sz="2" w:space="0" w:color="auto"/>
              <w:right w:val="single" w:sz="4" w:space="0" w:color="000000"/>
            </w:tcBorders>
            <w:vAlign w:val="center"/>
          </w:tcPr>
          <w:p w14:paraId="0CB3ED2E" w14:textId="1F7129BB" w:rsidR="006648C2" w:rsidRPr="006621DE" w:rsidRDefault="006621DE" w:rsidP="00277E8B">
            <w:pPr>
              <w:suppressAutoHyphens/>
              <w:kinsoku w:val="0"/>
              <w:autoSpaceDE w:val="0"/>
              <w:autoSpaceDN w:val="0"/>
              <w:adjustRightInd w:val="0"/>
              <w:snapToGrid w:val="0"/>
              <w:spacing w:line="240" w:lineRule="atLeast"/>
              <w:ind w:left="25"/>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5</w:t>
            </w:r>
            <w:r w:rsidRPr="006621DE">
              <w:rPr>
                <w:rFonts w:ascii="Times New Roman" w:hAnsi="Times New Roman"/>
                <w:color w:val="548DD4" w:themeColor="text2" w:themeTint="99"/>
                <w:sz w:val="18"/>
                <w:szCs w:val="18"/>
              </w:rPr>
              <w:t>7</w:t>
            </w:r>
          </w:p>
        </w:tc>
        <w:tc>
          <w:tcPr>
            <w:tcW w:w="930" w:type="dxa"/>
            <w:tcBorders>
              <w:top w:val="double" w:sz="4" w:space="0" w:color="auto"/>
              <w:left w:val="single" w:sz="4" w:space="0" w:color="000000"/>
              <w:bottom w:val="single" w:sz="2" w:space="0" w:color="auto"/>
              <w:right w:val="single" w:sz="4" w:space="0" w:color="000000"/>
            </w:tcBorders>
            <w:vAlign w:val="center"/>
          </w:tcPr>
          <w:p w14:paraId="6D9EAB7D" w14:textId="58563E7A" w:rsidR="006648C2"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9</w:t>
            </w:r>
            <w:r w:rsidRPr="006621DE">
              <w:rPr>
                <w:rFonts w:ascii="Times New Roman" w:hAnsi="Times New Roman"/>
                <w:color w:val="548DD4" w:themeColor="text2" w:themeTint="99"/>
                <w:sz w:val="18"/>
                <w:szCs w:val="18"/>
              </w:rPr>
              <w:t>4</w:t>
            </w:r>
          </w:p>
        </w:tc>
        <w:tc>
          <w:tcPr>
            <w:tcW w:w="930" w:type="dxa"/>
            <w:tcBorders>
              <w:top w:val="double" w:sz="4" w:space="0" w:color="auto"/>
              <w:left w:val="single" w:sz="4" w:space="0" w:color="000000"/>
              <w:bottom w:val="single" w:sz="2" w:space="0" w:color="auto"/>
              <w:right w:val="single" w:sz="4" w:space="0" w:color="auto"/>
            </w:tcBorders>
            <w:vAlign w:val="center"/>
          </w:tcPr>
          <w:p w14:paraId="7B25D9EF" w14:textId="5F6F0D1B" w:rsidR="006648C2" w:rsidRPr="006621DE" w:rsidRDefault="006621DE" w:rsidP="00F75773">
            <w:pPr>
              <w:suppressAutoHyphens/>
              <w:kinsoku w:val="0"/>
              <w:autoSpaceDE w:val="0"/>
              <w:autoSpaceDN w:val="0"/>
              <w:adjustRightInd w:val="0"/>
              <w:snapToGrid w:val="0"/>
              <w:spacing w:line="240" w:lineRule="atLeast"/>
              <w:ind w:left="8"/>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4</w:t>
            </w:r>
            <w:r w:rsidRPr="006621DE">
              <w:rPr>
                <w:rFonts w:ascii="Times New Roman" w:hAnsi="Times New Roman"/>
                <w:color w:val="548DD4" w:themeColor="text2" w:themeTint="99"/>
                <w:sz w:val="18"/>
                <w:szCs w:val="18"/>
              </w:rPr>
              <w:t>4</w:t>
            </w:r>
          </w:p>
        </w:tc>
        <w:tc>
          <w:tcPr>
            <w:tcW w:w="930" w:type="dxa"/>
            <w:tcBorders>
              <w:top w:val="double" w:sz="4" w:space="0" w:color="auto"/>
              <w:left w:val="single" w:sz="4" w:space="0" w:color="auto"/>
              <w:bottom w:val="single" w:sz="2" w:space="0" w:color="auto"/>
              <w:right w:val="single" w:sz="4" w:space="0" w:color="auto"/>
            </w:tcBorders>
            <w:vAlign w:val="center"/>
          </w:tcPr>
          <w:p w14:paraId="7626AC05" w14:textId="12DFB7A6" w:rsidR="006648C2" w:rsidRPr="006621DE" w:rsidRDefault="006621DE" w:rsidP="00277E8B">
            <w:pPr>
              <w:suppressAutoHyphens/>
              <w:kinsoku w:val="0"/>
              <w:autoSpaceDE w:val="0"/>
              <w:autoSpaceDN w:val="0"/>
              <w:adjustRightInd w:val="0"/>
              <w:snapToGrid w:val="0"/>
              <w:spacing w:line="240" w:lineRule="atLeast"/>
              <w:ind w:left="25"/>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4</w:t>
            </w:r>
            <w:r w:rsidRPr="006621DE">
              <w:rPr>
                <w:rFonts w:ascii="Times New Roman" w:hAnsi="Times New Roman"/>
                <w:color w:val="548DD4" w:themeColor="text2" w:themeTint="99"/>
                <w:sz w:val="18"/>
                <w:szCs w:val="18"/>
              </w:rPr>
              <w:t>4</w:t>
            </w:r>
          </w:p>
        </w:tc>
        <w:tc>
          <w:tcPr>
            <w:tcW w:w="930" w:type="dxa"/>
            <w:tcBorders>
              <w:top w:val="double" w:sz="4" w:space="0" w:color="auto"/>
              <w:left w:val="single" w:sz="4" w:space="0" w:color="auto"/>
              <w:bottom w:val="single" w:sz="2" w:space="0" w:color="auto"/>
              <w:right w:val="single" w:sz="4" w:space="0" w:color="auto"/>
            </w:tcBorders>
            <w:vAlign w:val="center"/>
          </w:tcPr>
          <w:p w14:paraId="44A221F2" w14:textId="1128578A" w:rsidR="006648C2"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3</w:t>
            </w:r>
            <w:r w:rsidRPr="006621DE">
              <w:rPr>
                <w:rFonts w:ascii="Times New Roman" w:hAnsi="Times New Roman"/>
                <w:color w:val="548DD4" w:themeColor="text2" w:themeTint="99"/>
                <w:sz w:val="18"/>
                <w:szCs w:val="18"/>
              </w:rPr>
              <w:t>4</w:t>
            </w:r>
          </w:p>
        </w:tc>
        <w:tc>
          <w:tcPr>
            <w:tcW w:w="930" w:type="dxa"/>
            <w:tcBorders>
              <w:top w:val="double" w:sz="4" w:space="0" w:color="auto"/>
              <w:left w:val="single" w:sz="4" w:space="0" w:color="auto"/>
              <w:bottom w:val="single" w:sz="2" w:space="0" w:color="auto"/>
              <w:right w:val="double" w:sz="4" w:space="0" w:color="auto"/>
            </w:tcBorders>
            <w:vAlign w:val="center"/>
          </w:tcPr>
          <w:p w14:paraId="1AFD0A92" w14:textId="12C0134C" w:rsidR="006648C2" w:rsidRPr="006621DE" w:rsidRDefault="006621DE" w:rsidP="00F75773">
            <w:pPr>
              <w:suppressAutoHyphens/>
              <w:kinsoku w:val="0"/>
              <w:autoSpaceDE w:val="0"/>
              <w:autoSpaceDN w:val="0"/>
              <w:adjustRightInd w:val="0"/>
              <w:snapToGrid w:val="0"/>
              <w:spacing w:line="240" w:lineRule="atLeast"/>
              <w:ind w:left="8"/>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r w:rsidRPr="006621DE">
              <w:rPr>
                <w:rFonts w:ascii="Times New Roman" w:hAnsi="Times New Roman"/>
                <w:color w:val="548DD4" w:themeColor="text2" w:themeTint="99"/>
                <w:sz w:val="18"/>
                <w:szCs w:val="18"/>
              </w:rPr>
              <w:t>7</w:t>
            </w:r>
          </w:p>
        </w:tc>
        <w:tc>
          <w:tcPr>
            <w:tcW w:w="930" w:type="dxa"/>
            <w:tcBorders>
              <w:top w:val="double" w:sz="4" w:space="0" w:color="auto"/>
              <w:left w:val="double" w:sz="4" w:space="0" w:color="auto"/>
              <w:bottom w:val="single" w:sz="2" w:space="0" w:color="auto"/>
              <w:right w:val="single" w:sz="2" w:space="0" w:color="auto"/>
            </w:tcBorders>
            <w:vAlign w:val="center"/>
          </w:tcPr>
          <w:p w14:paraId="788B4BB7" w14:textId="48CF046E" w:rsidR="006648C2" w:rsidRPr="006621DE" w:rsidRDefault="006621DE" w:rsidP="00F75773">
            <w:pPr>
              <w:suppressAutoHyphens/>
              <w:kinsoku w:val="0"/>
              <w:autoSpaceDE w:val="0"/>
              <w:autoSpaceDN w:val="0"/>
              <w:adjustRightInd w:val="0"/>
              <w:snapToGrid w:val="0"/>
              <w:spacing w:line="240" w:lineRule="atLeast"/>
              <w:ind w:left="70"/>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3</w:t>
            </w:r>
            <w:r w:rsidRPr="006621DE">
              <w:rPr>
                <w:rFonts w:ascii="Times New Roman" w:hAnsi="Times New Roman"/>
                <w:color w:val="548DD4" w:themeColor="text2" w:themeTint="99"/>
                <w:sz w:val="18"/>
                <w:szCs w:val="18"/>
              </w:rPr>
              <w:t>00</w:t>
            </w:r>
          </w:p>
        </w:tc>
      </w:tr>
    </w:tbl>
    <w:p w14:paraId="6AB4DDA5" w14:textId="798E781C" w:rsidR="002A66FA" w:rsidRPr="00736BCC" w:rsidRDefault="006621DE" w:rsidP="00277E8B">
      <w:pPr>
        <w:spacing w:line="240" w:lineRule="atLeast"/>
        <w:jc w:val="left"/>
        <w:rPr>
          <w:rFonts w:ascii="Times New Roman" w:hAnsi="Times New Roman"/>
          <w:sz w:val="18"/>
          <w:szCs w:val="18"/>
        </w:rPr>
      </w:pPr>
      <w:r w:rsidRPr="0053706A">
        <w:rPr>
          <w:rFonts w:ascii="Times New Roman" w:hAnsi="Times New Roman"/>
          <w:b/>
          <w:noProof/>
          <w:sz w:val="18"/>
          <w:szCs w:val="18"/>
          <w:lang w:eastAsia="en-US"/>
        </w:rPr>
        <mc:AlternateContent>
          <mc:Choice Requires="wps">
            <w:drawing>
              <wp:anchor distT="0" distB="0" distL="114300" distR="114300" simplePos="0" relativeHeight="251834368" behindDoc="0" locked="0" layoutInCell="1" allowOverlap="1" wp14:anchorId="69A2D4C9" wp14:editId="26CA24B9">
                <wp:simplePos x="0" y="0"/>
                <wp:positionH relativeFrom="margin">
                  <wp:posOffset>0</wp:posOffset>
                </wp:positionH>
                <wp:positionV relativeFrom="paragraph">
                  <wp:posOffset>-635</wp:posOffset>
                </wp:positionV>
                <wp:extent cx="5416550" cy="1796902"/>
                <wp:effectExtent l="0" t="0" r="0" b="1333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0" cy="1796902"/>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26B59DAD" w14:textId="77777777" w:rsidR="006621DE" w:rsidRPr="006621DE" w:rsidRDefault="006621DE" w:rsidP="006621DE">
                            <w:pPr>
                              <w:adjustRightInd w:val="0"/>
                              <w:snapToGrid w:val="0"/>
                              <w:spacing w:line="240" w:lineRule="exact"/>
                              <w:ind w:right="40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Budgeted costs are itemized as follows:</w:t>
                            </w:r>
                          </w:p>
                          <w:p w14:paraId="206EC234" w14:textId="77777777" w:rsidR="006621DE" w:rsidRPr="006621DE" w:rsidRDefault="006621DE" w:rsidP="006621DE">
                            <w:pPr>
                              <w:adjustRightInd w:val="0"/>
                              <w:snapToGrid w:val="0"/>
                              <w:spacing w:line="240" w:lineRule="exact"/>
                              <w:ind w:leftChars="159" w:left="329"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Equipment: Cost for tangible properties with relatively expensive</w:t>
                            </w:r>
                          </w:p>
                          <w:p w14:paraId="541CFBE3" w14:textId="77777777" w:rsidR="006621DE" w:rsidRPr="006621DE" w:rsidRDefault="006621DE" w:rsidP="006621DE">
                            <w:pPr>
                              <w:adjustRightInd w:val="0"/>
                              <w:snapToGrid w:val="0"/>
                              <w:spacing w:line="240" w:lineRule="exact"/>
                              <w:ind w:leftChars="160" w:left="331"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Materials / Consumables: Cost for purchasing materials and consumables</w:t>
                            </w:r>
                          </w:p>
                          <w:p w14:paraId="76F819BD" w14:textId="77777777" w:rsidR="006621DE" w:rsidRPr="006621DE" w:rsidRDefault="006621DE" w:rsidP="006621DE">
                            <w:pPr>
                              <w:adjustRightInd w:val="0"/>
                              <w:snapToGrid w:val="0"/>
                              <w:spacing w:line="240" w:lineRule="exact"/>
                              <w:ind w:leftChars="160" w:left="331"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Travel: Travel expenses of the Research Director or participants.</w:t>
                            </w:r>
                          </w:p>
                          <w:p w14:paraId="2700658B" w14:textId="77777777" w:rsidR="006621DE" w:rsidRPr="006621DE" w:rsidRDefault="006621DE" w:rsidP="006621DE">
                            <w:pPr>
                              <w:adjustRightInd w:val="0"/>
                              <w:snapToGrid w:val="0"/>
                              <w:spacing w:line="240" w:lineRule="exact"/>
                              <w:ind w:leftChars="160" w:left="331"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hint="eastAsia"/>
                                <w:color w:val="548DD4" w:themeColor="text2" w:themeTint="99"/>
                                <w:sz w:val="18"/>
                                <w:szCs w:val="18"/>
                              </w:rPr>
                              <w:t>Personnel and Services</w:t>
                            </w:r>
                            <w:r w:rsidRPr="006621DE">
                              <w:rPr>
                                <w:rFonts w:ascii="Times New Roman" w:eastAsia="MS UI Gothic" w:hAnsi="Times New Roman"/>
                                <w:color w:val="548DD4" w:themeColor="text2" w:themeTint="99"/>
                                <w:sz w:val="18"/>
                                <w:szCs w:val="18"/>
                              </w:rPr>
                              <w:t xml:space="preserve">: Personnel expenses and compensation for postdoctoral researchers, technicians, research assistants </w:t>
                            </w:r>
                            <w:r w:rsidRPr="006621DE">
                              <w:rPr>
                                <w:rFonts w:ascii="Times New Roman" w:eastAsia="MS UI Gothic" w:hAnsi="Times New Roman" w:hint="eastAsia"/>
                                <w:color w:val="548DD4" w:themeColor="text2" w:themeTint="99"/>
                                <w:sz w:val="18"/>
                                <w:szCs w:val="18"/>
                              </w:rPr>
                              <w:t>(RA*)</w:t>
                            </w:r>
                            <w:r w:rsidRPr="006621DE">
                              <w:rPr>
                                <w:rFonts w:ascii="Times New Roman" w:eastAsia="MS UI Gothic" w:hAnsi="Times New Roman"/>
                                <w:color w:val="548DD4" w:themeColor="text2" w:themeTint="99"/>
                                <w:sz w:val="18"/>
                                <w:szCs w:val="18"/>
                              </w:rPr>
                              <w:t>, etc.</w:t>
                            </w:r>
                          </w:p>
                          <w:p w14:paraId="55443EF7" w14:textId="77777777" w:rsidR="006621DE" w:rsidRPr="006621DE" w:rsidRDefault="006621DE" w:rsidP="006621DE">
                            <w:pPr>
                              <w:adjustRightInd w:val="0"/>
                              <w:snapToGrid w:val="0"/>
                              <w:spacing w:line="240" w:lineRule="exact"/>
                              <w:ind w:leftChars="160" w:left="331"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hint="eastAsia"/>
                                <w:color w:val="548DD4" w:themeColor="text2" w:themeTint="99"/>
                                <w:sz w:val="18"/>
                                <w:szCs w:val="18"/>
                              </w:rPr>
                              <w:t xml:space="preserve">*As for RA, please refer to </w:t>
                            </w:r>
                            <w:r w:rsidRPr="006621DE">
                              <w:rPr>
                                <w:rFonts w:ascii="Times New Roman" w:eastAsia="MS UI Gothic" w:hAnsi="Times New Roman"/>
                                <w:color w:val="548DD4" w:themeColor="text2" w:themeTint="99"/>
                                <w:sz w:val="18"/>
                                <w:szCs w:val="18"/>
                              </w:rPr>
                              <w:t>“</w:t>
                            </w:r>
                            <w:r w:rsidRPr="006621DE">
                              <w:rPr>
                                <w:rFonts w:ascii="Times New Roman" w:eastAsia="MS UI Gothic" w:hAnsi="Times New Roman" w:hint="eastAsia"/>
                                <w:color w:val="548DD4" w:themeColor="text2" w:themeTint="99"/>
                                <w:sz w:val="18"/>
                                <w:szCs w:val="18"/>
                              </w:rPr>
                              <w:t>5.2.4 Research Costs</w:t>
                            </w:r>
                            <w:r w:rsidRPr="006621DE">
                              <w:rPr>
                                <w:rFonts w:ascii="Times New Roman" w:eastAsia="MS UI Gothic" w:hAnsi="Times New Roman"/>
                                <w:color w:val="548DD4" w:themeColor="text2" w:themeTint="99"/>
                                <w:sz w:val="18"/>
                                <w:szCs w:val="18"/>
                              </w:rPr>
                              <w:t>”</w:t>
                            </w:r>
                            <w:r w:rsidRPr="006621DE">
                              <w:rPr>
                                <w:rFonts w:ascii="Times New Roman" w:eastAsia="MS UI Gothic" w:hAnsi="Times New Roman" w:hint="eastAsia"/>
                                <w:color w:val="548DD4" w:themeColor="text2" w:themeTint="99"/>
                                <w:sz w:val="18"/>
                                <w:szCs w:val="18"/>
                              </w:rPr>
                              <w:t xml:space="preserve"> and Q&amp;A.</w:t>
                            </w:r>
                          </w:p>
                          <w:p w14:paraId="36306FC9" w14:textId="77777777" w:rsidR="006621DE" w:rsidRPr="006621DE" w:rsidRDefault="006621DE" w:rsidP="006621DE">
                            <w:pPr>
                              <w:adjustRightInd w:val="0"/>
                              <w:snapToGrid w:val="0"/>
                              <w:spacing w:line="240" w:lineRule="exact"/>
                              <w:ind w:leftChars="160" w:left="331"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(Numbers of researchers): The number of researchers, technicians, and research assistants who are newly employed for the proposed research project</w:t>
                            </w:r>
                          </w:p>
                          <w:p w14:paraId="7B3D34A1" w14:textId="77777777" w:rsidR="006621DE" w:rsidRPr="006621DE" w:rsidRDefault="006621DE" w:rsidP="006621DE">
                            <w:pPr>
                              <w:tabs>
                                <w:tab w:val="num" w:pos="221"/>
                              </w:tabs>
                              <w:adjustRightInd w:val="0"/>
                              <w:snapToGrid w:val="0"/>
                              <w:spacing w:line="240" w:lineRule="exact"/>
                              <w:ind w:leftChars="160" w:left="331" w:hanging="1"/>
                              <w:rPr>
                                <w:rFonts w:ascii="Times New Roman" w:eastAsia="MS UI Gothic" w:hAnsi="Times New Roman"/>
                                <w:color w:val="548DD4" w:themeColor="text2" w:themeTint="99"/>
                                <w:sz w:val="18"/>
                                <w:szCs w:val="18"/>
                              </w:rPr>
                            </w:pPr>
                            <w:r w:rsidRPr="006621DE">
                              <w:rPr>
                                <w:rFonts w:ascii="Times New Roman" w:eastAsia="MS UI Gothic" w:hAnsi="Times New Roman" w:hint="eastAsia"/>
                                <w:color w:val="548DD4" w:themeColor="text2" w:themeTint="99"/>
                                <w:sz w:val="18"/>
                                <w:szCs w:val="18"/>
                              </w:rPr>
                              <w:t>Other</w:t>
                            </w:r>
                            <w:r w:rsidRPr="006621DE">
                              <w:rPr>
                                <w:rFonts w:ascii="Times New Roman" w:eastAsia="MS UI Gothic" w:hAnsi="Times New Roman"/>
                                <w:color w:val="548DD4" w:themeColor="text2" w:themeTint="99"/>
                                <w:sz w:val="18"/>
                                <w:szCs w:val="18"/>
                              </w:rPr>
                              <w:t>: Costs other than the above (e.g., printing, equipment lease, freight costs, etc.)</w:t>
                            </w:r>
                          </w:p>
                          <w:p w14:paraId="7618F0AF" w14:textId="77777777" w:rsidR="006621DE" w:rsidRPr="006621DE" w:rsidRDefault="006621DE" w:rsidP="006621DE">
                            <w:pPr>
                              <w:tabs>
                                <w:tab w:val="num" w:pos="221"/>
                              </w:tabs>
                              <w:adjustRightInd w:val="0"/>
                              <w:snapToGrid w:val="0"/>
                              <w:spacing w:line="240" w:lineRule="exact"/>
                              <w:rPr>
                                <w:rFonts w:ascii="Times New Roman" w:hAnsi="Times New Roman"/>
                                <w:color w:val="548DD4" w:themeColor="text2" w:themeTint="99"/>
                                <w:sz w:val="18"/>
                                <w:szCs w:val="18"/>
                              </w:rPr>
                            </w:pPr>
                            <w:r w:rsidRPr="006621DE">
                              <w:rPr>
                                <w:rFonts w:ascii="Times New Roman" w:eastAsia="MS UI Gothic" w:hAnsi="Times New Roman" w:hint="eastAsia"/>
                                <w:color w:val="548DD4" w:themeColor="text2" w:themeTint="99"/>
                                <w:sz w:val="18"/>
                                <w:szCs w:val="18"/>
                              </w:rPr>
                              <w:t xml:space="preserve">Please refer to </w:t>
                            </w:r>
                            <w:r w:rsidRPr="006621DE">
                              <w:rPr>
                                <w:rFonts w:ascii="Times New Roman" w:eastAsia="MS UI Gothic" w:hAnsi="Times New Roman"/>
                                <w:color w:val="548DD4" w:themeColor="text2" w:themeTint="99"/>
                                <w:sz w:val="18"/>
                                <w:szCs w:val="18"/>
                              </w:rPr>
                              <w:t>“</w:t>
                            </w:r>
                            <w:r w:rsidRPr="006621DE">
                              <w:rPr>
                                <w:rFonts w:ascii="Times New Roman" w:eastAsia="MS UI Gothic" w:hAnsi="Times New Roman" w:hint="eastAsia"/>
                                <w:color w:val="548DD4" w:themeColor="text2" w:themeTint="99"/>
                                <w:sz w:val="18"/>
                                <w:szCs w:val="18"/>
                              </w:rPr>
                              <w:t>Q &amp; A</w:t>
                            </w:r>
                            <w:r w:rsidRPr="006621DE">
                              <w:rPr>
                                <w:rFonts w:ascii="Times New Roman" w:eastAsia="MS UI Gothic" w:hAnsi="Times New Roman"/>
                                <w:color w:val="548DD4" w:themeColor="text2" w:themeTint="99"/>
                                <w:sz w:val="18"/>
                                <w:szCs w:val="18"/>
                              </w:rPr>
                              <w:t>”</w:t>
                            </w:r>
                            <w:r w:rsidRPr="006621DE">
                              <w:rPr>
                                <w:rFonts w:ascii="Times New Roman" w:eastAsia="MS UI Gothic" w:hAnsi="Times New Roman" w:hint="eastAsia"/>
                                <w:color w:val="548DD4" w:themeColor="text2" w:themeTint="99"/>
                                <w:sz w:val="18"/>
                                <w:szCs w:val="18"/>
                              </w:rPr>
                              <w:t xml:space="preserve"> regarding t</w:t>
                            </w:r>
                            <w:r w:rsidRPr="006621DE">
                              <w:rPr>
                                <w:rFonts w:ascii="Times New Roman" w:eastAsia="MS UI Gothic" w:hAnsi="Times New Roman"/>
                                <w:color w:val="548DD4" w:themeColor="text2" w:themeTint="99"/>
                                <w:sz w:val="18"/>
                                <w:szCs w:val="18"/>
                              </w:rPr>
                              <w:t>ransferring sums to other budget item categories</w:t>
                            </w:r>
                            <w:r w:rsidRPr="006621DE">
                              <w:rPr>
                                <w:rFonts w:ascii="Times New Roman" w:eastAsia="MS UI Gothic" w:hAnsi="Times New Roman" w:hint="eastAsia"/>
                                <w:color w:val="548DD4" w:themeColor="text2" w:themeTint="99"/>
                                <w:sz w:val="18"/>
                                <w:szCs w:val="18"/>
                              </w:rPr>
                              <w:t>.</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A2D4C9" id="大かっこ 14" o:spid="_x0000_s1052" type="#_x0000_t185" style="position:absolute;margin-left:0;margin-top:-.05pt;width:426.5pt;height:141.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" adj="0" stroked="f">
                <v:textbox inset="1.26mm,0,1.26mm,0">
                  <w:txbxContent>
                    <w:p w14:paraId="26B59DAD" w14:textId="77777777" w:rsidR="006621DE" w:rsidRPr="006621DE" w:rsidRDefault="006621DE" w:rsidP="006621DE">
                      <w:pPr>
                        <w:adjustRightInd w:val="0"/>
                        <w:snapToGrid w:val="0"/>
                        <w:spacing w:line="240" w:lineRule="exact"/>
                        <w:ind w:right="40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Budgeted costs are itemized as follows:</w:t>
                      </w:r>
                    </w:p>
                    <w:p w14:paraId="206EC234" w14:textId="77777777" w:rsidR="006621DE" w:rsidRPr="006621DE" w:rsidRDefault="006621DE" w:rsidP="006621DE">
                      <w:pPr>
                        <w:adjustRightInd w:val="0"/>
                        <w:snapToGrid w:val="0"/>
                        <w:spacing w:line="240" w:lineRule="exact"/>
                        <w:ind w:leftChars="159" w:left="329"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Equipment: Cost for tangible properties with relatively expensive</w:t>
                      </w:r>
                    </w:p>
                    <w:p w14:paraId="541CFBE3" w14:textId="77777777" w:rsidR="006621DE" w:rsidRPr="006621DE" w:rsidRDefault="006621DE" w:rsidP="006621DE">
                      <w:pPr>
                        <w:adjustRightInd w:val="0"/>
                        <w:snapToGrid w:val="0"/>
                        <w:spacing w:line="240" w:lineRule="exact"/>
                        <w:ind w:leftChars="160" w:left="331"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Materials / Consumables: Cost for purchasing materials and consumables</w:t>
                      </w:r>
                    </w:p>
                    <w:p w14:paraId="76F819BD" w14:textId="77777777" w:rsidR="006621DE" w:rsidRPr="006621DE" w:rsidRDefault="006621DE" w:rsidP="006621DE">
                      <w:pPr>
                        <w:adjustRightInd w:val="0"/>
                        <w:snapToGrid w:val="0"/>
                        <w:spacing w:line="240" w:lineRule="exact"/>
                        <w:ind w:leftChars="160" w:left="331"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Travel: Travel expenses of the Research Director or participants.</w:t>
                      </w:r>
                    </w:p>
                    <w:p w14:paraId="2700658B" w14:textId="77777777" w:rsidR="006621DE" w:rsidRPr="006621DE" w:rsidRDefault="006621DE" w:rsidP="006621DE">
                      <w:pPr>
                        <w:adjustRightInd w:val="0"/>
                        <w:snapToGrid w:val="0"/>
                        <w:spacing w:line="240" w:lineRule="exact"/>
                        <w:ind w:leftChars="160" w:left="331"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hint="eastAsia"/>
                          <w:color w:val="548DD4" w:themeColor="text2" w:themeTint="99"/>
                          <w:sz w:val="18"/>
                          <w:szCs w:val="18"/>
                        </w:rPr>
                        <w:t>Personnel and Services</w:t>
                      </w:r>
                      <w:r w:rsidRPr="006621DE">
                        <w:rPr>
                          <w:rFonts w:ascii="Times New Roman" w:eastAsia="MS UI Gothic" w:hAnsi="Times New Roman"/>
                          <w:color w:val="548DD4" w:themeColor="text2" w:themeTint="99"/>
                          <w:sz w:val="18"/>
                          <w:szCs w:val="18"/>
                        </w:rPr>
                        <w:t xml:space="preserve">: Personnel expenses and compensation for postdoctoral researchers, technicians, research assistants </w:t>
                      </w:r>
                      <w:r w:rsidRPr="006621DE">
                        <w:rPr>
                          <w:rFonts w:ascii="Times New Roman" w:eastAsia="MS UI Gothic" w:hAnsi="Times New Roman" w:hint="eastAsia"/>
                          <w:color w:val="548DD4" w:themeColor="text2" w:themeTint="99"/>
                          <w:sz w:val="18"/>
                          <w:szCs w:val="18"/>
                        </w:rPr>
                        <w:t>(RA*)</w:t>
                      </w:r>
                      <w:r w:rsidRPr="006621DE">
                        <w:rPr>
                          <w:rFonts w:ascii="Times New Roman" w:eastAsia="MS UI Gothic" w:hAnsi="Times New Roman"/>
                          <w:color w:val="548DD4" w:themeColor="text2" w:themeTint="99"/>
                          <w:sz w:val="18"/>
                          <w:szCs w:val="18"/>
                        </w:rPr>
                        <w:t>, etc.</w:t>
                      </w:r>
                    </w:p>
                    <w:p w14:paraId="55443EF7" w14:textId="77777777" w:rsidR="006621DE" w:rsidRPr="006621DE" w:rsidRDefault="006621DE" w:rsidP="006621DE">
                      <w:pPr>
                        <w:adjustRightInd w:val="0"/>
                        <w:snapToGrid w:val="0"/>
                        <w:spacing w:line="240" w:lineRule="exact"/>
                        <w:ind w:leftChars="160" w:left="331"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hint="eastAsia"/>
                          <w:color w:val="548DD4" w:themeColor="text2" w:themeTint="99"/>
                          <w:sz w:val="18"/>
                          <w:szCs w:val="18"/>
                        </w:rPr>
                        <w:t xml:space="preserve">*As for RA, please refer to </w:t>
                      </w:r>
                      <w:r w:rsidRPr="006621DE">
                        <w:rPr>
                          <w:rFonts w:ascii="Times New Roman" w:eastAsia="MS UI Gothic" w:hAnsi="Times New Roman"/>
                          <w:color w:val="548DD4" w:themeColor="text2" w:themeTint="99"/>
                          <w:sz w:val="18"/>
                          <w:szCs w:val="18"/>
                        </w:rPr>
                        <w:t>“</w:t>
                      </w:r>
                      <w:r w:rsidRPr="006621DE">
                        <w:rPr>
                          <w:rFonts w:ascii="Times New Roman" w:eastAsia="MS UI Gothic" w:hAnsi="Times New Roman" w:hint="eastAsia"/>
                          <w:color w:val="548DD4" w:themeColor="text2" w:themeTint="99"/>
                          <w:sz w:val="18"/>
                          <w:szCs w:val="18"/>
                        </w:rPr>
                        <w:t>5.2.4 Research Costs</w:t>
                      </w:r>
                      <w:r w:rsidRPr="006621DE">
                        <w:rPr>
                          <w:rFonts w:ascii="Times New Roman" w:eastAsia="MS UI Gothic" w:hAnsi="Times New Roman"/>
                          <w:color w:val="548DD4" w:themeColor="text2" w:themeTint="99"/>
                          <w:sz w:val="18"/>
                          <w:szCs w:val="18"/>
                        </w:rPr>
                        <w:t>”</w:t>
                      </w:r>
                      <w:r w:rsidRPr="006621DE">
                        <w:rPr>
                          <w:rFonts w:ascii="Times New Roman" w:eastAsia="MS UI Gothic" w:hAnsi="Times New Roman" w:hint="eastAsia"/>
                          <w:color w:val="548DD4" w:themeColor="text2" w:themeTint="99"/>
                          <w:sz w:val="18"/>
                          <w:szCs w:val="18"/>
                        </w:rPr>
                        <w:t xml:space="preserve"> and Q&amp;A.</w:t>
                      </w:r>
                    </w:p>
                    <w:p w14:paraId="36306FC9" w14:textId="77777777" w:rsidR="006621DE" w:rsidRPr="006621DE" w:rsidRDefault="006621DE" w:rsidP="006621DE">
                      <w:pPr>
                        <w:adjustRightInd w:val="0"/>
                        <w:snapToGrid w:val="0"/>
                        <w:spacing w:line="240" w:lineRule="exact"/>
                        <w:ind w:leftChars="160" w:left="331"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(Numbers of researchers): The number of researchers, technicians, and research assistants who are newly employed for the proposed research project</w:t>
                      </w:r>
                    </w:p>
                    <w:p w14:paraId="7B3D34A1" w14:textId="77777777" w:rsidR="006621DE" w:rsidRPr="006621DE" w:rsidRDefault="006621DE" w:rsidP="006621DE">
                      <w:pPr>
                        <w:tabs>
                          <w:tab w:val="num" w:pos="221"/>
                        </w:tabs>
                        <w:adjustRightInd w:val="0"/>
                        <w:snapToGrid w:val="0"/>
                        <w:spacing w:line="240" w:lineRule="exact"/>
                        <w:ind w:leftChars="160" w:left="331" w:hanging="1"/>
                        <w:rPr>
                          <w:rFonts w:ascii="Times New Roman" w:eastAsia="MS UI Gothic" w:hAnsi="Times New Roman"/>
                          <w:color w:val="548DD4" w:themeColor="text2" w:themeTint="99"/>
                          <w:sz w:val="18"/>
                          <w:szCs w:val="18"/>
                        </w:rPr>
                      </w:pPr>
                      <w:r w:rsidRPr="006621DE">
                        <w:rPr>
                          <w:rFonts w:ascii="Times New Roman" w:eastAsia="MS UI Gothic" w:hAnsi="Times New Roman" w:hint="eastAsia"/>
                          <w:color w:val="548DD4" w:themeColor="text2" w:themeTint="99"/>
                          <w:sz w:val="18"/>
                          <w:szCs w:val="18"/>
                        </w:rPr>
                        <w:t>Other</w:t>
                      </w:r>
                      <w:r w:rsidRPr="006621DE">
                        <w:rPr>
                          <w:rFonts w:ascii="Times New Roman" w:eastAsia="MS UI Gothic" w:hAnsi="Times New Roman"/>
                          <w:color w:val="548DD4" w:themeColor="text2" w:themeTint="99"/>
                          <w:sz w:val="18"/>
                          <w:szCs w:val="18"/>
                        </w:rPr>
                        <w:t>: Costs other than the above (e.g., printing, equipment lease, freight costs, etc.)</w:t>
                      </w:r>
                    </w:p>
                    <w:p w14:paraId="7618F0AF" w14:textId="77777777" w:rsidR="006621DE" w:rsidRPr="006621DE" w:rsidRDefault="006621DE" w:rsidP="006621DE">
                      <w:pPr>
                        <w:tabs>
                          <w:tab w:val="num" w:pos="221"/>
                        </w:tabs>
                        <w:adjustRightInd w:val="0"/>
                        <w:snapToGrid w:val="0"/>
                        <w:spacing w:line="240" w:lineRule="exact"/>
                        <w:rPr>
                          <w:rFonts w:ascii="Times New Roman" w:hAnsi="Times New Roman"/>
                          <w:color w:val="548DD4" w:themeColor="text2" w:themeTint="99"/>
                          <w:sz w:val="18"/>
                          <w:szCs w:val="18"/>
                        </w:rPr>
                      </w:pPr>
                      <w:r w:rsidRPr="006621DE">
                        <w:rPr>
                          <w:rFonts w:ascii="Times New Roman" w:eastAsia="MS UI Gothic" w:hAnsi="Times New Roman" w:hint="eastAsia"/>
                          <w:color w:val="548DD4" w:themeColor="text2" w:themeTint="99"/>
                          <w:sz w:val="18"/>
                          <w:szCs w:val="18"/>
                        </w:rPr>
                        <w:t xml:space="preserve">Please refer to </w:t>
                      </w:r>
                      <w:r w:rsidRPr="006621DE">
                        <w:rPr>
                          <w:rFonts w:ascii="Times New Roman" w:eastAsia="MS UI Gothic" w:hAnsi="Times New Roman"/>
                          <w:color w:val="548DD4" w:themeColor="text2" w:themeTint="99"/>
                          <w:sz w:val="18"/>
                          <w:szCs w:val="18"/>
                        </w:rPr>
                        <w:t>“</w:t>
                      </w:r>
                      <w:r w:rsidRPr="006621DE">
                        <w:rPr>
                          <w:rFonts w:ascii="Times New Roman" w:eastAsia="MS UI Gothic" w:hAnsi="Times New Roman" w:hint="eastAsia"/>
                          <w:color w:val="548DD4" w:themeColor="text2" w:themeTint="99"/>
                          <w:sz w:val="18"/>
                          <w:szCs w:val="18"/>
                        </w:rPr>
                        <w:t>Q &amp; A</w:t>
                      </w:r>
                      <w:r w:rsidRPr="006621DE">
                        <w:rPr>
                          <w:rFonts w:ascii="Times New Roman" w:eastAsia="MS UI Gothic" w:hAnsi="Times New Roman"/>
                          <w:color w:val="548DD4" w:themeColor="text2" w:themeTint="99"/>
                          <w:sz w:val="18"/>
                          <w:szCs w:val="18"/>
                        </w:rPr>
                        <w:t>”</w:t>
                      </w:r>
                      <w:r w:rsidRPr="006621DE">
                        <w:rPr>
                          <w:rFonts w:ascii="Times New Roman" w:eastAsia="MS UI Gothic" w:hAnsi="Times New Roman" w:hint="eastAsia"/>
                          <w:color w:val="548DD4" w:themeColor="text2" w:themeTint="99"/>
                          <w:sz w:val="18"/>
                          <w:szCs w:val="18"/>
                        </w:rPr>
                        <w:t xml:space="preserve"> regarding t</w:t>
                      </w:r>
                      <w:r w:rsidRPr="006621DE">
                        <w:rPr>
                          <w:rFonts w:ascii="Times New Roman" w:eastAsia="MS UI Gothic" w:hAnsi="Times New Roman"/>
                          <w:color w:val="548DD4" w:themeColor="text2" w:themeTint="99"/>
                          <w:sz w:val="18"/>
                          <w:szCs w:val="18"/>
                        </w:rPr>
                        <w:t>ransferring sums to other budget item categories</w:t>
                      </w:r>
                      <w:r w:rsidRPr="006621DE">
                        <w:rPr>
                          <w:rFonts w:ascii="Times New Roman" w:eastAsia="MS UI Gothic" w:hAnsi="Times New Roman" w:hint="eastAsia"/>
                          <w:color w:val="548DD4" w:themeColor="text2" w:themeTint="99"/>
                          <w:sz w:val="18"/>
                          <w:szCs w:val="18"/>
                        </w:rPr>
                        <w:t>.</w:t>
                      </w:r>
                    </w:p>
                  </w:txbxContent>
                </v:textbox>
                <w10:wrap anchorx="margin"/>
              </v:shape>
            </w:pict>
          </mc:Fallback>
        </mc:AlternateContent>
      </w:r>
    </w:p>
    <w:p w14:paraId="37A7F56F" w14:textId="77777777" w:rsidR="002A66FA" w:rsidRPr="00736BCC" w:rsidRDefault="002A66FA" w:rsidP="00277E8B">
      <w:pPr>
        <w:spacing w:line="240" w:lineRule="atLeast"/>
        <w:jc w:val="left"/>
        <w:rPr>
          <w:rFonts w:ascii="Times New Roman" w:hAnsi="Times New Roman"/>
          <w:sz w:val="18"/>
          <w:szCs w:val="18"/>
        </w:rPr>
      </w:pPr>
    </w:p>
    <w:p w14:paraId="417F6BC8" w14:textId="77777777" w:rsidR="002A66FA" w:rsidRPr="00736BCC" w:rsidRDefault="002A66FA" w:rsidP="00277E8B">
      <w:pPr>
        <w:spacing w:line="240" w:lineRule="atLeast"/>
        <w:jc w:val="left"/>
        <w:rPr>
          <w:rFonts w:ascii="Times New Roman" w:hAnsi="Times New Roman"/>
          <w:sz w:val="18"/>
          <w:szCs w:val="18"/>
        </w:rPr>
      </w:pPr>
    </w:p>
    <w:p w14:paraId="5056A3EF" w14:textId="77777777" w:rsidR="002A66FA" w:rsidRPr="00736BCC" w:rsidRDefault="002A66FA" w:rsidP="00277E8B">
      <w:pPr>
        <w:spacing w:line="240" w:lineRule="atLeast"/>
        <w:jc w:val="left"/>
        <w:rPr>
          <w:rFonts w:ascii="Times New Roman" w:hAnsi="Times New Roman"/>
          <w:sz w:val="18"/>
          <w:szCs w:val="18"/>
        </w:rPr>
      </w:pPr>
    </w:p>
    <w:p w14:paraId="26DBDE38" w14:textId="77777777" w:rsidR="002A66FA" w:rsidRPr="00736BCC" w:rsidRDefault="002A66FA" w:rsidP="00277E8B">
      <w:pPr>
        <w:spacing w:line="240" w:lineRule="atLeast"/>
        <w:jc w:val="left"/>
        <w:rPr>
          <w:rFonts w:ascii="Times New Roman" w:hAnsi="Times New Roman"/>
          <w:sz w:val="18"/>
          <w:szCs w:val="18"/>
        </w:rPr>
      </w:pPr>
    </w:p>
    <w:p w14:paraId="5BE8CE61" w14:textId="77777777" w:rsidR="002A66FA" w:rsidRPr="00736BCC" w:rsidRDefault="002A66FA" w:rsidP="00277E8B">
      <w:pPr>
        <w:spacing w:line="240" w:lineRule="atLeast"/>
        <w:jc w:val="left"/>
        <w:rPr>
          <w:rFonts w:ascii="Times New Roman" w:hAnsi="Times New Roman"/>
          <w:sz w:val="18"/>
          <w:szCs w:val="18"/>
        </w:rPr>
      </w:pPr>
    </w:p>
    <w:p w14:paraId="0D423662" w14:textId="77777777" w:rsidR="002A66FA" w:rsidRPr="00736BCC" w:rsidRDefault="002A66FA" w:rsidP="00277E8B">
      <w:pPr>
        <w:spacing w:line="240" w:lineRule="atLeast"/>
        <w:jc w:val="left"/>
        <w:rPr>
          <w:rFonts w:ascii="Times New Roman" w:hAnsi="Times New Roman"/>
          <w:sz w:val="18"/>
          <w:szCs w:val="18"/>
        </w:rPr>
      </w:pPr>
    </w:p>
    <w:p w14:paraId="402D0A98" w14:textId="77777777" w:rsidR="002A66FA" w:rsidRPr="00736BCC" w:rsidRDefault="002A66FA" w:rsidP="00277E8B">
      <w:pPr>
        <w:spacing w:line="240" w:lineRule="atLeast"/>
        <w:jc w:val="left"/>
        <w:rPr>
          <w:rFonts w:ascii="Times New Roman" w:hAnsi="Times New Roman"/>
          <w:sz w:val="18"/>
          <w:szCs w:val="18"/>
        </w:rPr>
      </w:pPr>
    </w:p>
    <w:p w14:paraId="1AFC3D84" w14:textId="77777777" w:rsidR="002A66FA" w:rsidRPr="00736BCC" w:rsidRDefault="002A66FA" w:rsidP="00277E8B">
      <w:pPr>
        <w:spacing w:line="240" w:lineRule="atLeast"/>
        <w:jc w:val="left"/>
        <w:rPr>
          <w:rFonts w:ascii="Times New Roman" w:hAnsi="Times New Roman"/>
          <w:sz w:val="18"/>
          <w:szCs w:val="18"/>
        </w:rPr>
      </w:pPr>
    </w:p>
    <w:p w14:paraId="59D0B1B1" w14:textId="5F475B0E" w:rsidR="002A66FA" w:rsidRPr="00736BCC" w:rsidRDefault="002A66FA" w:rsidP="00277E8B">
      <w:pPr>
        <w:spacing w:line="240" w:lineRule="atLeast"/>
        <w:jc w:val="left"/>
        <w:rPr>
          <w:rFonts w:ascii="Times New Roman" w:hAnsi="Times New Roman"/>
          <w:b/>
          <w:sz w:val="18"/>
          <w:szCs w:val="18"/>
        </w:rPr>
      </w:pPr>
      <w:r w:rsidRPr="00736BCC">
        <w:rPr>
          <w:rFonts w:ascii="Times New Roman" w:hAnsi="Times New Roman"/>
          <w:b/>
          <w:sz w:val="18"/>
          <w:szCs w:val="18"/>
        </w:rPr>
        <w:t>Note</w:t>
      </w:r>
    </w:p>
    <w:p w14:paraId="363DAABE" w14:textId="5B4FA478" w:rsidR="002A66FA" w:rsidRPr="00736BCC" w:rsidRDefault="006621DE" w:rsidP="00277E8B">
      <w:pPr>
        <w:spacing w:line="240" w:lineRule="atLeast"/>
        <w:jc w:val="left"/>
        <w:rPr>
          <w:rFonts w:ascii="Times New Roman" w:hAnsi="Times New Roman"/>
          <w:sz w:val="18"/>
          <w:szCs w:val="18"/>
        </w:rPr>
      </w:pPr>
      <w:r w:rsidRPr="0053706A">
        <w:rPr>
          <w:rFonts w:ascii="Times New Roman" w:hAnsi="Times New Roman"/>
          <w:noProof/>
          <w:sz w:val="18"/>
          <w:szCs w:val="18"/>
          <w:lang w:eastAsia="en-US"/>
        </w:rPr>
        <mc:AlternateContent>
          <mc:Choice Requires="wps">
            <w:drawing>
              <wp:anchor distT="0" distB="0" distL="114300" distR="114300" simplePos="0" relativeHeight="251836416" behindDoc="0" locked="0" layoutInCell="1" allowOverlap="1" wp14:anchorId="19657952" wp14:editId="64EBFD94">
                <wp:simplePos x="0" y="0"/>
                <wp:positionH relativeFrom="margin">
                  <wp:posOffset>0</wp:posOffset>
                </wp:positionH>
                <wp:positionV relativeFrom="paragraph">
                  <wp:posOffset>-635</wp:posOffset>
                </wp:positionV>
                <wp:extent cx="5431790" cy="756285"/>
                <wp:effectExtent l="0" t="0" r="0" b="571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790" cy="75628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59D6D229" w14:textId="1FC90D49" w:rsidR="006621DE" w:rsidRPr="006621DE" w:rsidRDefault="006621DE" w:rsidP="006621DE">
                            <w:pPr>
                              <w:pStyle w:val="Paragraphedeliste"/>
                              <w:numPr>
                                <w:ilvl w:val="0"/>
                                <w:numId w:val="35"/>
                              </w:numPr>
                              <w:adjustRightInd w:val="0"/>
                              <w:snapToGrid w:val="0"/>
                              <w:spacing w:line="240" w:lineRule="exact"/>
                              <w:ind w:leftChars="0" w:rightChars="11" w:right="23"/>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Be thoughtful in your budget allocation to optimize each item and ratios.</w:t>
                            </w:r>
                          </w:p>
                          <w:p w14:paraId="21495387" w14:textId="4627726C" w:rsidR="006621DE" w:rsidRPr="006621DE" w:rsidRDefault="006621DE" w:rsidP="006621DE">
                            <w:pPr>
                              <w:pStyle w:val="Paragraphedeliste"/>
                              <w:numPr>
                                <w:ilvl w:val="0"/>
                                <w:numId w:val="35"/>
                              </w:numPr>
                              <w:adjustRightInd w:val="0"/>
                              <w:snapToGrid w:val="0"/>
                              <w:spacing w:line="240" w:lineRule="exact"/>
                              <w:ind w:leftChars="0" w:rightChars="11" w:right="23"/>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u w:val="single"/>
                              </w:rPr>
                              <w:t>When “</w:t>
                            </w:r>
                            <w:r w:rsidRPr="006621DE">
                              <w:rPr>
                                <w:rFonts w:ascii="Times New Roman" w:eastAsia="MS UI Gothic" w:hAnsi="Times New Roman" w:hint="eastAsia"/>
                                <w:color w:val="548DD4" w:themeColor="text2" w:themeTint="99"/>
                                <w:sz w:val="18"/>
                                <w:szCs w:val="18"/>
                                <w:u w:val="single"/>
                              </w:rPr>
                              <w:t>Personnel and Services</w:t>
                            </w:r>
                            <w:r w:rsidRPr="006621DE">
                              <w:rPr>
                                <w:rFonts w:ascii="Times New Roman" w:eastAsia="MS UI Gothic" w:hAnsi="Times New Roman"/>
                                <w:color w:val="548DD4" w:themeColor="text2" w:themeTint="99"/>
                                <w:sz w:val="18"/>
                                <w:szCs w:val="18"/>
                                <w:u w:val="single"/>
                              </w:rPr>
                              <w:t>” exceeds 50% of the total budget, or when either of “</w:t>
                            </w:r>
                            <w:r w:rsidRPr="006621DE">
                              <w:rPr>
                                <w:rFonts w:ascii="Times New Roman" w:eastAsia="MS UI Gothic" w:hAnsi="Times New Roman" w:hint="eastAsia"/>
                                <w:color w:val="548DD4" w:themeColor="text2" w:themeTint="99"/>
                                <w:sz w:val="18"/>
                                <w:szCs w:val="18"/>
                                <w:u w:val="single"/>
                              </w:rPr>
                              <w:t>M</w:t>
                            </w:r>
                            <w:r w:rsidRPr="006621DE">
                              <w:rPr>
                                <w:rFonts w:ascii="Times New Roman" w:eastAsia="MS UI Gothic" w:hAnsi="Times New Roman"/>
                                <w:color w:val="548DD4" w:themeColor="text2" w:themeTint="99"/>
                                <w:sz w:val="18"/>
                                <w:szCs w:val="18"/>
                                <w:u w:val="single"/>
                              </w:rPr>
                              <w:t xml:space="preserve">aterial/ </w:t>
                            </w:r>
                            <w:r w:rsidRPr="006621DE">
                              <w:rPr>
                                <w:rFonts w:ascii="Times New Roman" w:eastAsia="MS UI Gothic" w:hAnsi="Times New Roman" w:hint="eastAsia"/>
                                <w:color w:val="548DD4" w:themeColor="text2" w:themeTint="99"/>
                                <w:sz w:val="18"/>
                                <w:szCs w:val="18"/>
                                <w:u w:val="single"/>
                              </w:rPr>
                              <w:t>C</w:t>
                            </w:r>
                            <w:r w:rsidRPr="006621DE">
                              <w:rPr>
                                <w:rFonts w:ascii="Times New Roman" w:eastAsia="MS UI Gothic" w:hAnsi="Times New Roman"/>
                                <w:color w:val="548DD4" w:themeColor="text2" w:themeTint="99"/>
                                <w:sz w:val="18"/>
                                <w:szCs w:val="18"/>
                                <w:u w:val="single"/>
                              </w:rPr>
                              <w:t>onsumables” or “Travel” exceeds 30%,</w:t>
                            </w:r>
                            <w:r w:rsidRPr="006621DE">
                              <w:rPr>
                                <w:rFonts w:ascii="Times New Roman" w:eastAsia="MS UI Gothic" w:hAnsi="Times New Roman"/>
                                <w:color w:val="548DD4" w:themeColor="text2" w:themeTint="99"/>
                                <w:sz w:val="18"/>
                                <w:szCs w:val="18"/>
                              </w:rPr>
                              <w:t xml:space="preserve"> justify it by providing detailed cost estimation and additional information herein.</w:t>
                            </w:r>
                          </w:p>
                          <w:p w14:paraId="15161359" w14:textId="37E09348" w:rsidR="006621DE" w:rsidRPr="006621DE" w:rsidRDefault="006621DE" w:rsidP="006621DE">
                            <w:pPr>
                              <w:pStyle w:val="Paragraphedeliste"/>
                              <w:numPr>
                                <w:ilvl w:val="0"/>
                                <w:numId w:val="35"/>
                              </w:numPr>
                              <w:adjustRightInd w:val="0"/>
                              <w:snapToGrid w:val="0"/>
                              <w:spacing w:line="240" w:lineRule="exact"/>
                              <w:ind w:leftChars="0" w:rightChars="11" w:right="23"/>
                              <w:rPr>
                                <w:rFonts w:ascii="Times New Roman"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If the total requested budget </w:t>
                            </w:r>
                            <w:r w:rsidRPr="006621DE">
                              <w:rPr>
                                <w:rFonts w:ascii="Times New Roman" w:eastAsia="MS UI Gothic" w:hAnsi="Times New Roman"/>
                                <w:color w:val="548DD4" w:themeColor="text2" w:themeTint="99"/>
                                <w:sz w:val="18"/>
                                <w:szCs w:val="18"/>
                                <w:u w:val="single"/>
                              </w:rPr>
                              <w:t>exceeds 500 million yen</w:t>
                            </w:r>
                            <w:r w:rsidRPr="006621DE">
                              <w:rPr>
                                <w:rFonts w:ascii="Times New Roman" w:eastAsia="MS UI Gothic" w:hAnsi="Times New Roman"/>
                                <w:color w:val="548DD4" w:themeColor="text2" w:themeTint="99"/>
                                <w:sz w:val="18"/>
                                <w:szCs w:val="18"/>
                              </w:rPr>
                              <w:t>, describe the "needs for large budget” herein.</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657952" id="大かっこ 13" o:spid="_x0000_s1053" type="#_x0000_t185" style="position:absolute;margin-left:0;margin-top:-.05pt;width:427.7pt;height:59.5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" adj="0" stroked="f">
                <v:textbox inset="1.26mm,0,1.26mm,0">
                  <w:txbxContent>
                    <w:p w14:paraId="59D6D229" w14:textId="1FC90D49" w:rsidR="006621DE" w:rsidRPr="006621DE" w:rsidRDefault="006621DE" w:rsidP="006621DE">
                      <w:pPr>
                        <w:pStyle w:val="af4"/>
                        <w:numPr>
                          <w:ilvl w:val="0"/>
                          <w:numId w:val="35"/>
                        </w:numPr>
                        <w:adjustRightInd w:val="0"/>
                        <w:snapToGrid w:val="0"/>
                        <w:spacing w:line="240" w:lineRule="exact"/>
                        <w:ind w:leftChars="0" w:rightChars="11" w:right="23"/>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Be thoughtful in your budget allocation to optimize each item and ratios.</w:t>
                      </w:r>
                    </w:p>
                    <w:p w14:paraId="21495387" w14:textId="4627726C" w:rsidR="006621DE" w:rsidRPr="006621DE" w:rsidRDefault="006621DE" w:rsidP="006621DE">
                      <w:pPr>
                        <w:pStyle w:val="af4"/>
                        <w:numPr>
                          <w:ilvl w:val="0"/>
                          <w:numId w:val="35"/>
                        </w:numPr>
                        <w:adjustRightInd w:val="0"/>
                        <w:snapToGrid w:val="0"/>
                        <w:spacing w:line="240" w:lineRule="exact"/>
                        <w:ind w:leftChars="0" w:rightChars="11" w:right="23"/>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u w:val="single"/>
                        </w:rPr>
                        <w:t>When “</w:t>
                      </w:r>
                      <w:r w:rsidRPr="006621DE">
                        <w:rPr>
                          <w:rFonts w:ascii="Times New Roman" w:eastAsia="MS UI Gothic" w:hAnsi="Times New Roman" w:hint="eastAsia"/>
                          <w:color w:val="548DD4" w:themeColor="text2" w:themeTint="99"/>
                          <w:sz w:val="18"/>
                          <w:szCs w:val="18"/>
                          <w:u w:val="single"/>
                        </w:rPr>
                        <w:t>Personnel and Services</w:t>
                      </w:r>
                      <w:r w:rsidRPr="006621DE">
                        <w:rPr>
                          <w:rFonts w:ascii="Times New Roman" w:eastAsia="MS UI Gothic" w:hAnsi="Times New Roman"/>
                          <w:color w:val="548DD4" w:themeColor="text2" w:themeTint="99"/>
                          <w:sz w:val="18"/>
                          <w:szCs w:val="18"/>
                          <w:u w:val="single"/>
                        </w:rPr>
                        <w:t>” exceeds 50% of the total budget, or when either of “</w:t>
                      </w:r>
                      <w:r w:rsidRPr="006621DE">
                        <w:rPr>
                          <w:rFonts w:ascii="Times New Roman" w:eastAsia="MS UI Gothic" w:hAnsi="Times New Roman" w:hint="eastAsia"/>
                          <w:color w:val="548DD4" w:themeColor="text2" w:themeTint="99"/>
                          <w:sz w:val="18"/>
                          <w:szCs w:val="18"/>
                          <w:u w:val="single"/>
                        </w:rPr>
                        <w:t>M</w:t>
                      </w:r>
                      <w:r w:rsidRPr="006621DE">
                        <w:rPr>
                          <w:rFonts w:ascii="Times New Roman" w:eastAsia="MS UI Gothic" w:hAnsi="Times New Roman"/>
                          <w:color w:val="548DD4" w:themeColor="text2" w:themeTint="99"/>
                          <w:sz w:val="18"/>
                          <w:szCs w:val="18"/>
                          <w:u w:val="single"/>
                        </w:rPr>
                        <w:t xml:space="preserve">aterial/ </w:t>
                      </w:r>
                      <w:r w:rsidRPr="006621DE">
                        <w:rPr>
                          <w:rFonts w:ascii="Times New Roman" w:eastAsia="MS UI Gothic" w:hAnsi="Times New Roman" w:hint="eastAsia"/>
                          <w:color w:val="548DD4" w:themeColor="text2" w:themeTint="99"/>
                          <w:sz w:val="18"/>
                          <w:szCs w:val="18"/>
                          <w:u w:val="single"/>
                        </w:rPr>
                        <w:t>C</w:t>
                      </w:r>
                      <w:r w:rsidRPr="006621DE">
                        <w:rPr>
                          <w:rFonts w:ascii="Times New Roman" w:eastAsia="MS UI Gothic" w:hAnsi="Times New Roman"/>
                          <w:color w:val="548DD4" w:themeColor="text2" w:themeTint="99"/>
                          <w:sz w:val="18"/>
                          <w:szCs w:val="18"/>
                          <w:u w:val="single"/>
                        </w:rPr>
                        <w:t>onsumables” or “Travel” exceeds 30%,</w:t>
                      </w:r>
                      <w:r w:rsidRPr="006621DE">
                        <w:rPr>
                          <w:rFonts w:ascii="Times New Roman" w:eastAsia="MS UI Gothic" w:hAnsi="Times New Roman"/>
                          <w:color w:val="548DD4" w:themeColor="text2" w:themeTint="99"/>
                          <w:sz w:val="18"/>
                          <w:szCs w:val="18"/>
                        </w:rPr>
                        <w:t xml:space="preserve"> justify it by providing detailed cost estimation and additional information herein.</w:t>
                      </w:r>
                    </w:p>
                    <w:p w14:paraId="15161359" w14:textId="37E09348" w:rsidR="006621DE" w:rsidRPr="006621DE" w:rsidRDefault="006621DE" w:rsidP="006621DE">
                      <w:pPr>
                        <w:pStyle w:val="af4"/>
                        <w:numPr>
                          <w:ilvl w:val="0"/>
                          <w:numId w:val="35"/>
                        </w:numPr>
                        <w:adjustRightInd w:val="0"/>
                        <w:snapToGrid w:val="0"/>
                        <w:spacing w:line="240" w:lineRule="exact"/>
                        <w:ind w:leftChars="0" w:rightChars="11" w:right="23"/>
                        <w:rPr>
                          <w:rFonts w:ascii="Times New Roman"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If the total requested budget </w:t>
                      </w:r>
                      <w:r w:rsidRPr="006621DE">
                        <w:rPr>
                          <w:rFonts w:ascii="Times New Roman" w:eastAsia="MS UI Gothic" w:hAnsi="Times New Roman"/>
                          <w:color w:val="548DD4" w:themeColor="text2" w:themeTint="99"/>
                          <w:sz w:val="18"/>
                          <w:szCs w:val="18"/>
                          <w:u w:val="single"/>
                        </w:rPr>
                        <w:t>exceeds 500 million yen</w:t>
                      </w:r>
                      <w:r w:rsidRPr="006621DE">
                        <w:rPr>
                          <w:rFonts w:ascii="Times New Roman" w:eastAsia="MS UI Gothic" w:hAnsi="Times New Roman"/>
                          <w:color w:val="548DD4" w:themeColor="text2" w:themeTint="99"/>
                          <w:sz w:val="18"/>
                          <w:szCs w:val="18"/>
                        </w:rPr>
                        <w:t>, describe the "needs for large budget” herein.</w:t>
                      </w:r>
                    </w:p>
                  </w:txbxContent>
                </v:textbox>
                <w10:wrap anchorx="margin"/>
              </v:shape>
            </w:pict>
          </mc:Fallback>
        </mc:AlternateContent>
      </w:r>
    </w:p>
    <w:p w14:paraId="76CC13E3" w14:textId="77777777" w:rsidR="002A66FA" w:rsidRPr="00736BCC" w:rsidRDefault="002A66FA" w:rsidP="00277E8B">
      <w:pPr>
        <w:spacing w:line="240" w:lineRule="atLeast"/>
        <w:jc w:val="left"/>
        <w:rPr>
          <w:rFonts w:ascii="Times New Roman" w:hAnsi="Times New Roman"/>
          <w:sz w:val="18"/>
          <w:szCs w:val="18"/>
        </w:rPr>
      </w:pPr>
    </w:p>
    <w:p w14:paraId="0E23D5A4" w14:textId="77777777" w:rsidR="002A66FA" w:rsidRPr="00736BCC" w:rsidRDefault="002A66FA" w:rsidP="00277E8B">
      <w:pPr>
        <w:spacing w:line="240" w:lineRule="atLeast"/>
        <w:jc w:val="left"/>
        <w:rPr>
          <w:rFonts w:ascii="Times New Roman" w:hAnsi="Times New Roman"/>
          <w:sz w:val="18"/>
          <w:szCs w:val="18"/>
        </w:rPr>
      </w:pPr>
    </w:p>
    <w:p w14:paraId="0FC7B6E5" w14:textId="77777777" w:rsidR="002A66FA" w:rsidRPr="00736BCC" w:rsidRDefault="002A66FA" w:rsidP="00277E8B">
      <w:pPr>
        <w:spacing w:line="240" w:lineRule="atLeast"/>
        <w:jc w:val="left"/>
        <w:rPr>
          <w:rFonts w:ascii="Times New Roman" w:hAnsi="Times New Roman"/>
          <w:sz w:val="18"/>
          <w:szCs w:val="18"/>
        </w:rPr>
      </w:pPr>
    </w:p>
    <w:p w14:paraId="7BC01926"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sz w:val="18"/>
          <w:szCs w:val="18"/>
        </w:rPr>
        <w:t>(Continued on the next page)</w:t>
      </w:r>
    </w:p>
    <w:p w14:paraId="1391BC38" w14:textId="2F1403C7" w:rsidR="002A66FA" w:rsidRPr="00736BCC" w:rsidRDefault="002A66FA" w:rsidP="00277E8B">
      <w:pPr>
        <w:spacing w:line="240" w:lineRule="atLeast"/>
        <w:ind w:right="-6"/>
        <w:jc w:val="left"/>
        <w:rPr>
          <w:rFonts w:ascii="Times New Roman" w:hAnsi="Times New Roman"/>
          <w:sz w:val="18"/>
          <w:szCs w:val="18"/>
        </w:rPr>
      </w:pPr>
      <w:r w:rsidRPr="00736BCC">
        <w:rPr>
          <w:rFonts w:ascii="Times New Roman" w:hAnsi="Times New Roman"/>
          <w:sz w:val="18"/>
          <w:szCs w:val="18"/>
        </w:rPr>
        <w:br w:type="page"/>
      </w:r>
      <w:r w:rsidRPr="00736BCC">
        <w:rPr>
          <w:rFonts w:ascii="Times New Roman" w:hAnsi="Times New Roman"/>
          <w:sz w:val="18"/>
          <w:szCs w:val="18"/>
        </w:rPr>
        <w:lastRenderedPageBreak/>
        <w:t>(CREST-Form 6</w:t>
      </w:r>
      <w:r w:rsidR="00BB158D">
        <w:rPr>
          <w:rFonts w:ascii="Times New Roman" w:hAnsi="Times New Roman"/>
          <w:sz w:val="18"/>
          <w:szCs w:val="18"/>
        </w:rPr>
        <w:t>J</w:t>
      </w:r>
      <w:r w:rsidRPr="00736BCC">
        <w:rPr>
          <w:rFonts w:ascii="Times New Roman" w:hAnsi="Times New Roman"/>
          <w:sz w:val="18"/>
          <w:szCs w:val="18"/>
        </w:rPr>
        <w:t xml:space="preserve"> cont.) </w:t>
      </w:r>
    </w:p>
    <w:p w14:paraId="58EE7C18"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sz w:val="18"/>
          <w:szCs w:val="18"/>
        </w:rPr>
        <w:t>(Continued from the previous page)</w:t>
      </w:r>
    </w:p>
    <w:p w14:paraId="19671C1B" w14:textId="770F3E74" w:rsidR="005B6464" w:rsidRDefault="006621DE" w:rsidP="00277E8B">
      <w:pPr>
        <w:spacing w:line="240" w:lineRule="atLeast"/>
        <w:ind w:right="16"/>
        <w:rPr>
          <w:rFonts w:ascii="Times New Roman" w:eastAsia="MS UI Gothic" w:hAnsi="Times New Roman"/>
          <w:b/>
          <w:sz w:val="20"/>
          <w:szCs w:val="20"/>
        </w:rPr>
      </w:pPr>
      <w:r w:rsidRPr="0053706A">
        <w:rPr>
          <w:rFonts w:ascii="Times New Roman" w:hAnsi="Times New Roman"/>
          <w:noProof/>
          <w:sz w:val="18"/>
          <w:szCs w:val="18"/>
          <w:lang w:eastAsia="en-US"/>
        </w:rPr>
        <mc:AlternateContent>
          <mc:Choice Requires="wps">
            <w:drawing>
              <wp:anchor distT="0" distB="0" distL="114300" distR="114300" simplePos="0" relativeHeight="251838464" behindDoc="0" locked="0" layoutInCell="1" allowOverlap="1" wp14:anchorId="1EDBE74C" wp14:editId="75450B86">
                <wp:simplePos x="0" y="0"/>
                <wp:positionH relativeFrom="margin">
                  <wp:posOffset>0</wp:posOffset>
                </wp:positionH>
                <wp:positionV relativeFrom="paragraph">
                  <wp:posOffset>-635</wp:posOffset>
                </wp:positionV>
                <wp:extent cx="5431790" cy="581025"/>
                <wp:effectExtent l="0" t="0" r="0" b="952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790" cy="58102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1B6A358D" w14:textId="77777777" w:rsidR="006621DE" w:rsidRPr="006621DE" w:rsidRDefault="006621DE" w:rsidP="006621DE">
                            <w:pPr>
                              <w:adjustRightInd w:val="0"/>
                              <w:snapToGrid w:val="0"/>
                              <w:spacing w:line="240" w:lineRule="exact"/>
                              <w:ind w:left="88" w:rightChars="11" w:right="23" w:hangingChars="50" w:hanging="88"/>
                              <w:rPr>
                                <w:rFonts w:ascii="Times New Roman"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Propose a most suitable research team that is necessary and adequate for bringing the research idea of the research representative into reality. When a joint research group is organized, the group must be necessary and essential for bringing a research idea into reality, and be able to make great contributions to achieving the research objectives.</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DBE74C" id="大かっこ 9" o:spid="_x0000_s1054" type="#_x0000_t185" style="position:absolute;left:0;text-align:left;margin-left:0;margin-top:-.05pt;width:427.7pt;height:45.7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" adj="0" stroked="f">
                <v:textbox inset="1.26mm,0,1.26mm,0">
                  <w:txbxContent>
                    <w:p w14:paraId="1B6A358D" w14:textId="77777777" w:rsidR="006621DE" w:rsidRPr="006621DE" w:rsidRDefault="006621DE" w:rsidP="006621DE">
                      <w:pPr>
                        <w:adjustRightInd w:val="0"/>
                        <w:snapToGrid w:val="0"/>
                        <w:spacing w:line="240" w:lineRule="exact"/>
                        <w:ind w:left="88" w:rightChars="11" w:right="23" w:hangingChars="50" w:hanging="88"/>
                        <w:rPr>
                          <w:rFonts w:ascii="Times New Roman"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Propose a most suitable research team that is necessary and adequate for bringing the research idea of the research representative into reality. When a joint research group is organized, the group must be necessary and essential for bringing a research idea into reality, and be able to make great contributions to achieving the research objectives.</w:t>
                      </w:r>
                    </w:p>
                  </w:txbxContent>
                </v:textbox>
                <w10:wrap anchorx="margin"/>
              </v:shape>
            </w:pict>
          </mc:Fallback>
        </mc:AlternateContent>
      </w:r>
    </w:p>
    <w:p w14:paraId="55908AFE" w14:textId="25311867" w:rsidR="006621DE" w:rsidRDefault="006621DE" w:rsidP="00277E8B">
      <w:pPr>
        <w:spacing w:line="240" w:lineRule="atLeast"/>
        <w:ind w:right="16"/>
        <w:rPr>
          <w:rFonts w:ascii="Times New Roman" w:eastAsia="MS UI Gothic" w:hAnsi="Times New Roman"/>
          <w:b/>
          <w:sz w:val="20"/>
          <w:szCs w:val="20"/>
        </w:rPr>
      </w:pPr>
    </w:p>
    <w:p w14:paraId="6781F0FF" w14:textId="7F074EB5" w:rsidR="006621DE" w:rsidRDefault="006621DE" w:rsidP="00277E8B">
      <w:pPr>
        <w:spacing w:line="240" w:lineRule="atLeast"/>
        <w:ind w:right="16"/>
        <w:rPr>
          <w:rFonts w:ascii="Times New Roman" w:eastAsia="MS UI Gothic" w:hAnsi="Times New Roman"/>
          <w:b/>
          <w:sz w:val="20"/>
          <w:szCs w:val="20"/>
        </w:rPr>
      </w:pPr>
    </w:p>
    <w:p w14:paraId="4AE25482" w14:textId="77777777" w:rsidR="006621DE" w:rsidRDefault="006621DE" w:rsidP="00277E8B">
      <w:pPr>
        <w:spacing w:line="240" w:lineRule="atLeast"/>
        <w:ind w:right="16"/>
        <w:rPr>
          <w:rFonts w:ascii="Times New Roman" w:eastAsia="MS UI Gothic" w:hAnsi="Times New Roman"/>
          <w:b/>
          <w:sz w:val="20"/>
          <w:szCs w:val="20"/>
        </w:rPr>
      </w:pPr>
    </w:p>
    <w:p w14:paraId="501B970F" w14:textId="77777777" w:rsidR="002A66FA" w:rsidRPr="00736BCC" w:rsidRDefault="002A66FA" w:rsidP="00277E8B">
      <w:pPr>
        <w:spacing w:line="240" w:lineRule="atLeast"/>
        <w:ind w:right="16"/>
        <w:rPr>
          <w:rFonts w:ascii="Times New Roman" w:hAnsi="Times New Roman"/>
          <w:b/>
          <w:sz w:val="18"/>
          <w:szCs w:val="18"/>
        </w:rPr>
      </w:pPr>
      <w:r w:rsidRPr="00736BCC">
        <w:rPr>
          <w:rFonts w:ascii="Times New Roman" w:eastAsia="MS UI Gothic" w:hAnsi="Times New Roman"/>
          <w:b/>
          <w:sz w:val="20"/>
          <w:szCs w:val="20"/>
        </w:rPr>
        <w:t>Research Budget plan by group</w:t>
      </w:r>
    </w:p>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8"/>
        <w:gridCol w:w="961"/>
        <w:gridCol w:w="961"/>
        <w:gridCol w:w="961"/>
        <w:gridCol w:w="961"/>
        <w:gridCol w:w="961"/>
        <w:gridCol w:w="961"/>
        <w:gridCol w:w="961"/>
      </w:tblGrid>
      <w:tr w:rsidR="00A11DA1" w:rsidRPr="00736BCC" w14:paraId="6D3C8007" w14:textId="77777777" w:rsidTr="00B6352F">
        <w:trPr>
          <w:trHeight w:val="756"/>
        </w:trPr>
        <w:tc>
          <w:tcPr>
            <w:tcW w:w="1788" w:type="dxa"/>
            <w:tcBorders>
              <w:top w:val="single" w:sz="2" w:space="0" w:color="auto"/>
              <w:left w:val="single" w:sz="2" w:space="0" w:color="auto"/>
              <w:bottom w:val="single" w:sz="2" w:space="0" w:color="auto"/>
              <w:right w:val="single" w:sz="2" w:space="0" w:color="auto"/>
            </w:tcBorders>
            <w:vAlign w:val="center"/>
          </w:tcPr>
          <w:p w14:paraId="4D7EFB55" w14:textId="77777777" w:rsidR="00A11DA1" w:rsidRPr="00736BCC" w:rsidRDefault="00A11DA1" w:rsidP="00A11DA1">
            <w:pPr>
              <w:widowControl/>
              <w:adjustRightInd w:val="0"/>
              <w:snapToGrid w:val="0"/>
              <w:spacing w:line="240" w:lineRule="atLeast"/>
              <w:jc w:val="center"/>
              <w:rPr>
                <w:rFonts w:ascii="Times New Roman" w:hAnsi="Times New Roman"/>
                <w:b/>
                <w:sz w:val="16"/>
                <w:szCs w:val="16"/>
              </w:rPr>
            </w:pPr>
          </w:p>
          <w:p w14:paraId="1B7CC067" w14:textId="77777777" w:rsidR="00A11DA1" w:rsidRPr="00736BCC" w:rsidRDefault="00A11DA1" w:rsidP="00A11DA1">
            <w:pPr>
              <w:suppressAutoHyphens/>
              <w:kinsoku w:val="0"/>
              <w:autoSpaceDE w:val="0"/>
              <w:autoSpaceDN w:val="0"/>
              <w:adjustRightInd w:val="0"/>
              <w:snapToGrid w:val="0"/>
              <w:spacing w:line="240" w:lineRule="atLeast"/>
              <w:jc w:val="center"/>
              <w:rPr>
                <w:rFonts w:ascii="Times New Roman" w:hAnsi="Times New Roman"/>
                <w:b/>
                <w:sz w:val="16"/>
                <w:szCs w:val="16"/>
              </w:rPr>
            </w:pPr>
          </w:p>
        </w:tc>
        <w:tc>
          <w:tcPr>
            <w:tcW w:w="961" w:type="dxa"/>
            <w:tcBorders>
              <w:top w:val="single" w:sz="2" w:space="0" w:color="auto"/>
              <w:left w:val="single" w:sz="2" w:space="0" w:color="auto"/>
              <w:bottom w:val="single" w:sz="2" w:space="0" w:color="auto"/>
              <w:right w:val="single" w:sz="4" w:space="0" w:color="000000"/>
            </w:tcBorders>
            <w:vAlign w:val="center"/>
          </w:tcPr>
          <w:p w14:paraId="4A30D044"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1</w:t>
            </w:r>
            <w:r w:rsidRPr="00736BCC">
              <w:rPr>
                <w:rFonts w:ascii="Times New Roman" w:eastAsia="MS UI Gothic" w:hAnsi="Times New Roman"/>
                <w:b/>
                <w:sz w:val="16"/>
                <w:szCs w:val="16"/>
                <w:vertAlign w:val="superscript"/>
              </w:rPr>
              <w:t>st</w:t>
            </w:r>
            <w:r w:rsidRPr="00736BCC">
              <w:rPr>
                <w:rFonts w:ascii="Times New Roman" w:eastAsia="MS UI Gothic" w:hAnsi="Times New Roman"/>
                <w:b/>
                <w:sz w:val="16"/>
                <w:szCs w:val="16"/>
              </w:rPr>
              <w:t xml:space="preserve"> Year</w:t>
            </w:r>
          </w:p>
          <w:p w14:paraId="4DB29E70"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(201</w:t>
            </w:r>
            <w:r>
              <w:rPr>
                <w:rFonts w:ascii="Times New Roman" w:eastAsia="MS UI Gothic" w:hAnsi="Times New Roman"/>
                <w:sz w:val="16"/>
                <w:szCs w:val="16"/>
              </w:rPr>
              <w:t>8.</w:t>
            </w:r>
            <w:r>
              <w:rPr>
                <w:rFonts w:ascii="Times New Roman" w:eastAsia="MS UI Gothic" w:hAnsi="Times New Roman" w:hint="eastAsia"/>
                <w:sz w:val="16"/>
                <w:szCs w:val="16"/>
              </w:rPr>
              <w:t>1</w:t>
            </w:r>
            <w:r>
              <w:rPr>
                <w:rFonts w:ascii="Times New Roman" w:eastAsia="MS UI Gothic" w:hAnsi="Times New Roman"/>
                <w:sz w:val="16"/>
                <w:szCs w:val="16"/>
              </w:rPr>
              <w:t>0</w:t>
            </w:r>
          </w:p>
          <w:p w14:paraId="069299CD" w14:textId="58751171" w:rsidR="00A11DA1" w:rsidRPr="00736BCC" w:rsidRDefault="00A11DA1" w:rsidP="00A11DA1">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-201</w:t>
            </w:r>
            <w:r>
              <w:rPr>
                <w:rFonts w:ascii="Times New Roman" w:eastAsia="MS UI Gothic" w:hAnsi="Times New Roman"/>
                <w:sz w:val="16"/>
                <w:szCs w:val="16"/>
              </w:rPr>
              <w:t>9</w:t>
            </w:r>
            <w:r w:rsidRPr="00736BCC">
              <w:rPr>
                <w:rFonts w:ascii="Times New Roman" w:eastAsia="MS UI Gothic" w:hAnsi="Times New Roman"/>
                <w:sz w:val="16"/>
                <w:szCs w:val="16"/>
              </w:rPr>
              <w:t>.3)</w:t>
            </w:r>
          </w:p>
        </w:tc>
        <w:tc>
          <w:tcPr>
            <w:tcW w:w="961" w:type="dxa"/>
            <w:tcBorders>
              <w:top w:val="single" w:sz="2" w:space="0" w:color="auto"/>
              <w:left w:val="single" w:sz="4" w:space="0" w:color="000000"/>
              <w:bottom w:val="single" w:sz="2" w:space="0" w:color="auto"/>
              <w:right w:val="single" w:sz="4" w:space="0" w:color="000000"/>
            </w:tcBorders>
            <w:vAlign w:val="center"/>
          </w:tcPr>
          <w:p w14:paraId="737822DB"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b/>
                <w:sz w:val="16"/>
                <w:szCs w:val="16"/>
              </w:rPr>
            </w:pPr>
            <w:r w:rsidRPr="00736BCC">
              <w:rPr>
                <w:rFonts w:ascii="Times New Roman" w:eastAsia="MS UI Gothic" w:hAnsi="Times New Roman"/>
                <w:b/>
                <w:sz w:val="16"/>
                <w:szCs w:val="16"/>
              </w:rPr>
              <w:t>2</w:t>
            </w:r>
            <w:r w:rsidRPr="00736BCC">
              <w:rPr>
                <w:rFonts w:ascii="Times New Roman" w:eastAsia="MS UI Gothic" w:hAnsi="Times New Roman"/>
                <w:b/>
                <w:sz w:val="16"/>
                <w:szCs w:val="16"/>
                <w:vertAlign w:val="superscript"/>
              </w:rPr>
              <w:t>nd</w:t>
            </w:r>
            <w:r w:rsidRPr="00736BCC">
              <w:rPr>
                <w:rFonts w:ascii="Times New Roman" w:eastAsia="MS UI Gothic" w:hAnsi="Times New Roman"/>
                <w:b/>
                <w:sz w:val="16"/>
                <w:szCs w:val="16"/>
              </w:rPr>
              <w:t xml:space="preserve"> Year</w:t>
            </w:r>
          </w:p>
          <w:p w14:paraId="62DE265D"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(201</w:t>
            </w:r>
            <w:r>
              <w:rPr>
                <w:rFonts w:ascii="Times New Roman" w:eastAsia="MS UI Gothic" w:hAnsi="Times New Roman"/>
                <w:sz w:val="16"/>
                <w:szCs w:val="16"/>
              </w:rPr>
              <w:t>9</w:t>
            </w:r>
            <w:r w:rsidRPr="00736BCC">
              <w:rPr>
                <w:rFonts w:ascii="Times New Roman" w:eastAsia="MS UI Gothic" w:hAnsi="Times New Roman" w:hint="eastAsia"/>
                <w:sz w:val="16"/>
                <w:szCs w:val="16"/>
              </w:rPr>
              <w:t>.</w:t>
            </w:r>
            <w:r w:rsidRPr="00736BCC">
              <w:rPr>
                <w:rFonts w:ascii="Times New Roman" w:eastAsia="MS UI Gothic" w:hAnsi="Times New Roman"/>
                <w:sz w:val="16"/>
                <w:szCs w:val="16"/>
              </w:rPr>
              <w:t>4</w:t>
            </w:r>
          </w:p>
          <w:p w14:paraId="717E8C3F" w14:textId="7F72B2E5" w:rsidR="00A11DA1" w:rsidRPr="00736BCC" w:rsidRDefault="00A11DA1" w:rsidP="00A11DA1">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-20</w:t>
            </w:r>
            <w:r>
              <w:rPr>
                <w:rFonts w:ascii="Times New Roman" w:eastAsia="MS UI Gothic" w:hAnsi="Times New Roman"/>
                <w:sz w:val="16"/>
                <w:szCs w:val="16"/>
              </w:rPr>
              <w:t>20</w:t>
            </w:r>
            <w:r w:rsidRPr="00736BCC">
              <w:rPr>
                <w:rFonts w:ascii="Times New Roman" w:eastAsia="MS UI Gothic" w:hAnsi="Times New Roman"/>
                <w:sz w:val="16"/>
                <w:szCs w:val="16"/>
              </w:rPr>
              <w:t>.3)</w:t>
            </w:r>
          </w:p>
        </w:tc>
        <w:tc>
          <w:tcPr>
            <w:tcW w:w="961" w:type="dxa"/>
            <w:tcBorders>
              <w:top w:val="single" w:sz="2" w:space="0" w:color="auto"/>
              <w:left w:val="single" w:sz="4" w:space="0" w:color="000000"/>
              <w:bottom w:val="single" w:sz="2" w:space="0" w:color="auto"/>
              <w:right w:val="single" w:sz="4" w:space="0" w:color="auto"/>
            </w:tcBorders>
            <w:vAlign w:val="center"/>
          </w:tcPr>
          <w:p w14:paraId="0D3D49DA"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pacing w:val="2"/>
                <w:sz w:val="16"/>
                <w:szCs w:val="16"/>
              </w:rPr>
              <w:t>3</w:t>
            </w:r>
            <w:r w:rsidRPr="00736BCC">
              <w:rPr>
                <w:rFonts w:ascii="Times New Roman" w:eastAsia="MS UI Gothic" w:hAnsi="Times New Roman"/>
                <w:b/>
                <w:spacing w:val="2"/>
                <w:sz w:val="16"/>
                <w:szCs w:val="16"/>
                <w:vertAlign w:val="superscript"/>
              </w:rPr>
              <w:t>rd</w:t>
            </w:r>
            <w:r w:rsidRPr="00736BCC">
              <w:rPr>
                <w:rFonts w:ascii="Times New Roman" w:eastAsia="MS UI Gothic" w:hAnsi="Times New Roman"/>
                <w:b/>
                <w:spacing w:val="2"/>
                <w:sz w:val="16"/>
                <w:szCs w:val="16"/>
              </w:rPr>
              <w:t xml:space="preserve"> Year</w:t>
            </w:r>
          </w:p>
          <w:p w14:paraId="0346FB5A"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(20</w:t>
            </w:r>
            <w:r>
              <w:rPr>
                <w:rFonts w:ascii="Times New Roman" w:eastAsia="MS UI Gothic" w:hAnsi="Times New Roman"/>
                <w:sz w:val="16"/>
                <w:szCs w:val="16"/>
              </w:rPr>
              <w:t>20</w:t>
            </w:r>
            <w:r w:rsidRPr="00736BCC">
              <w:rPr>
                <w:rFonts w:ascii="Times New Roman" w:eastAsia="MS UI Gothic" w:hAnsi="Times New Roman"/>
                <w:sz w:val="16"/>
                <w:szCs w:val="16"/>
              </w:rPr>
              <w:t>.4</w:t>
            </w:r>
          </w:p>
          <w:p w14:paraId="5AF21D6B" w14:textId="5525664A" w:rsidR="00A11DA1" w:rsidRPr="00736BCC" w:rsidRDefault="00A11DA1" w:rsidP="00A11DA1">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w:t>
            </w:r>
            <w:r>
              <w:rPr>
                <w:rFonts w:ascii="Times New Roman" w:eastAsia="MS UI Gothic" w:hAnsi="Times New Roman"/>
                <w:sz w:val="16"/>
                <w:szCs w:val="16"/>
              </w:rPr>
              <w:t>2021</w:t>
            </w:r>
            <w:r w:rsidRPr="00736BCC">
              <w:rPr>
                <w:rFonts w:ascii="Times New Roman" w:eastAsia="MS UI Gothic" w:hAnsi="Times New Roman"/>
                <w:sz w:val="16"/>
                <w:szCs w:val="16"/>
              </w:rPr>
              <w:t>.3)</w:t>
            </w:r>
          </w:p>
        </w:tc>
        <w:tc>
          <w:tcPr>
            <w:tcW w:w="961" w:type="dxa"/>
            <w:tcBorders>
              <w:top w:val="single" w:sz="2" w:space="0" w:color="auto"/>
              <w:left w:val="single" w:sz="4" w:space="0" w:color="auto"/>
              <w:bottom w:val="single" w:sz="2" w:space="0" w:color="auto"/>
              <w:right w:val="single" w:sz="4" w:space="0" w:color="auto"/>
            </w:tcBorders>
            <w:vAlign w:val="center"/>
          </w:tcPr>
          <w:p w14:paraId="1165250A"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4</w:t>
            </w:r>
            <w:r w:rsidRPr="00736BCC">
              <w:rPr>
                <w:rFonts w:ascii="Times New Roman" w:eastAsia="MS UI Gothic" w:hAnsi="Times New Roman"/>
                <w:b/>
                <w:sz w:val="16"/>
                <w:szCs w:val="16"/>
                <w:vertAlign w:val="superscript"/>
              </w:rPr>
              <w:t>th</w:t>
            </w:r>
            <w:r w:rsidRPr="00736BCC">
              <w:rPr>
                <w:rFonts w:ascii="Times New Roman" w:eastAsia="MS UI Gothic" w:hAnsi="Times New Roman"/>
                <w:b/>
                <w:sz w:val="16"/>
                <w:szCs w:val="16"/>
              </w:rPr>
              <w:t xml:space="preserve"> Year</w:t>
            </w:r>
          </w:p>
          <w:p w14:paraId="704AB304"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Pr>
                <w:rFonts w:ascii="Times New Roman" w:eastAsia="MS UI Gothic" w:hAnsi="Times New Roman"/>
                <w:sz w:val="16"/>
                <w:szCs w:val="16"/>
              </w:rPr>
              <w:t>2021.4</w:t>
            </w:r>
          </w:p>
          <w:p w14:paraId="1AB4E0DE" w14:textId="7CC29E1B" w:rsidR="00A11DA1" w:rsidRPr="00736BCC" w:rsidRDefault="00A11DA1" w:rsidP="00A11DA1">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Pr>
                <w:rFonts w:ascii="Times New Roman" w:eastAsia="MS UI Gothic" w:hAnsi="Times New Roman" w:hint="eastAsia"/>
                <w:sz w:val="16"/>
                <w:szCs w:val="16"/>
              </w:rPr>
              <w:t>-</w:t>
            </w:r>
            <w:r w:rsidRPr="00736BCC">
              <w:rPr>
                <w:rFonts w:ascii="Times New Roman" w:eastAsia="MS UI Gothic" w:hAnsi="Times New Roman"/>
                <w:sz w:val="16"/>
                <w:szCs w:val="16"/>
              </w:rPr>
              <w:t>20</w:t>
            </w:r>
            <w:r>
              <w:rPr>
                <w:rFonts w:ascii="Times New Roman" w:eastAsia="MS UI Gothic" w:hAnsi="Times New Roman" w:hint="eastAsia"/>
                <w:sz w:val="16"/>
                <w:szCs w:val="16"/>
              </w:rPr>
              <w:t>2</w:t>
            </w:r>
            <w:r>
              <w:rPr>
                <w:rFonts w:ascii="Times New Roman" w:eastAsia="MS UI Gothic" w:hAnsi="Times New Roman"/>
                <w:sz w:val="16"/>
                <w:szCs w:val="16"/>
              </w:rPr>
              <w:t>2</w:t>
            </w:r>
            <w:r w:rsidRPr="00736BCC">
              <w:rPr>
                <w:rFonts w:ascii="Times New Roman" w:eastAsia="MS UI Gothic" w:hAnsi="Times New Roman"/>
                <w:sz w:val="16"/>
                <w:szCs w:val="16"/>
              </w:rPr>
              <w:t>.3)</w:t>
            </w:r>
          </w:p>
        </w:tc>
        <w:tc>
          <w:tcPr>
            <w:tcW w:w="961" w:type="dxa"/>
            <w:tcBorders>
              <w:top w:val="single" w:sz="2" w:space="0" w:color="auto"/>
              <w:left w:val="single" w:sz="4" w:space="0" w:color="auto"/>
              <w:bottom w:val="single" w:sz="2" w:space="0" w:color="auto"/>
              <w:right w:val="single" w:sz="4" w:space="0" w:color="auto"/>
            </w:tcBorders>
            <w:vAlign w:val="center"/>
          </w:tcPr>
          <w:p w14:paraId="7B418871"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b/>
                <w:sz w:val="16"/>
                <w:szCs w:val="16"/>
              </w:rPr>
              <w:t>5</w:t>
            </w:r>
            <w:r w:rsidRPr="00736BCC">
              <w:rPr>
                <w:rFonts w:ascii="Times New Roman" w:eastAsia="MS UI Gothic" w:hAnsi="Times New Roman"/>
                <w:b/>
                <w:sz w:val="16"/>
                <w:szCs w:val="16"/>
                <w:vertAlign w:val="superscript"/>
              </w:rPr>
              <w:t>th</w:t>
            </w:r>
            <w:r w:rsidRPr="00736BCC">
              <w:rPr>
                <w:rFonts w:ascii="Times New Roman" w:eastAsia="MS UI Gothic" w:hAnsi="Times New Roman"/>
                <w:b/>
                <w:sz w:val="16"/>
                <w:szCs w:val="16"/>
              </w:rPr>
              <w:t xml:space="preserve"> Year</w:t>
            </w:r>
            <w:r w:rsidRPr="00736BCC">
              <w:rPr>
                <w:rFonts w:ascii="Times New Roman" w:eastAsia="MS UI Gothic" w:hAnsi="Times New Roman"/>
                <w:b/>
                <w:sz w:val="16"/>
                <w:szCs w:val="16"/>
              </w:rPr>
              <w:cr/>
            </w:r>
            <w:r w:rsidRPr="00736BCC">
              <w:rPr>
                <w:rFonts w:ascii="Times New Roman" w:eastAsia="MS UI Gothic" w:hAnsi="Times New Roman"/>
                <w:sz w:val="16"/>
                <w:szCs w:val="16"/>
              </w:rPr>
              <w:t>(20</w:t>
            </w:r>
            <w:r>
              <w:rPr>
                <w:rFonts w:ascii="Times New Roman" w:eastAsia="MS UI Gothic" w:hAnsi="Times New Roman" w:hint="eastAsia"/>
                <w:sz w:val="16"/>
                <w:szCs w:val="16"/>
              </w:rPr>
              <w:t>2</w:t>
            </w:r>
            <w:r>
              <w:rPr>
                <w:rFonts w:ascii="Times New Roman" w:eastAsia="MS UI Gothic" w:hAnsi="Times New Roman"/>
                <w:sz w:val="16"/>
                <w:szCs w:val="16"/>
              </w:rPr>
              <w:t>2</w:t>
            </w:r>
            <w:r w:rsidRPr="00736BCC">
              <w:rPr>
                <w:rFonts w:ascii="Times New Roman" w:eastAsia="MS UI Gothic" w:hAnsi="Times New Roman"/>
                <w:sz w:val="16"/>
                <w:szCs w:val="16"/>
              </w:rPr>
              <w:t>.4</w:t>
            </w:r>
          </w:p>
          <w:p w14:paraId="6ED336FA" w14:textId="1C1C41C0" w:rsidR="00A11DA1" w:rsidRPr="00736BCC" w:rsidRDefault="00A11DA1" w:rsidP="00A11DA1">
            <w:pPr>
              <w:suppressAutoHyphens/>
              <w:kinsoku w:val="0"/>
              <w:autoSpaceDE w:val="0"/>
              <w:autoSpaceDN w:val="0"/>
              <w:adjustRightInd w:val="0"/>
              <w:snapToGrid w:val="0"/>
              <w:spacing w:line="240" w:lineRule="atLeast"/>
              <w:jc w:val="right"/>
              <w:rPr>
                <w:rFonts w:ascii="Times New Roman" w:hAnsi="Times New Roman"/>
                <w:spacing w:val="2"/>
                <w:sz w:val="16"/>
                <w:szCs w:val="16"/>
              </w:rPr>
            </w:pPr>
            <w:r>
              <w:rPr>
                <w:rFonts w:ascii="Times New Roman" w:eastAsia="MS UI Gothic" w:hAnsi="Times New Roman" w:hint="eastAsia"/>
                <w:sz w:val="16"/>
                <w:szCs w:val="16"/>
              </w:rPr>
              <w:t>-</w:t>
            </w:r>
            <w:r w:rsidRPr="00736BCC">
              <w:rPr>
                <w:rFonts w:ascii="Times New Roman" w:eastAsia="MS UI Gothic" w:hAnsi="Times New Roman"/>
                <w:sz w:val="16"/>
                <w:szCs w:val="16"/>
              </w:rPr>
              <w:t>202</w:t>
            </w:r>
            <w:r>
              <w:rPr>
                <w:rFonts w:ascii="Times New Roman" w:eastAsia="MS UI Gothic" w:hAnsi="Times New Roman"/>
                <w:sz w:val="16"/>
                <w:szCs w:val="16"/>
              </w:rPr>
              <w:t>3</w:t>
            </w:r>
            <w:r w:rsidRPr="00736BCC">
              <w:rPr>
                <w:rFonts w:ascii="Times New Roman" w:eastAsia="MS UI Gothic" w:hAnsi="Times New Roman"/>
                <w:sz w:val="16"/>
                <w:szCs w:val="16"/>
              </w:rPr>
              <w:t>.3)</w:t>
            </w:r>
          </w:p>
        </w:tc>
        <w:tc>
          <w:tcPr>
            <w:tcW w:w="961" w:type="dxa"/>
            <w:tcBorders>
              <w:top w:val="single" w:sz="2" w:space="0" w:color="auto"/>
              <w:left w:val="single" w:sz="4" w:space="0" w:color="auto"/>
              <w:bottom w:val="single" w:sz="2" w:space="0" w:color="auto"/>
              <w:right w:val="double" w:sz="4" w:space="0" w:color="auto"/>
            </w:tcBorders>
            <w:vAlign w:val="center"/>
          </w:tcPr>
          <w:p w14:paraId="120E554B" w14:textId="77777777" w:rsidR="00A11DA1" w:rsidRPr="00736BCC" w:rsidRDefault="00A11DA1" w:rsidP="00A11DA1">
            <w:pPr>
              <w:pStyle w:val="Corpsdetexte2"/>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Final Year</w:t>
            </w:r>
          </w:p>
          <w:p w14:paraId="4AEACDAD" w14:textId="77777777" w:rsidR="00A11DA1" w:rsidRPr="00736BCC" w:rsidRDefault="00A11DA1" w:rsidP="00A11DA1">
            <w:pPr>
              <w:pStyle w:val="Corpsdetexte2"/>
              <w:adjustRightInd w:val="0"/>
              <w:snapToGrid w:val="0"/>
              <w:spacing w:line="240" w:lineRule="atLeast"/>
              <w:rPr>
                <w:rFonts w:ascii="Times New Roman" w:eastAsia="MS UI Gothic" w:hAnsi="Times New Roman"/>
                <w:sz w:val="16"/>
                <w:szCs w:val="16"/>
              </w:rPr>
            </w:pPr>
            <w:r w:rsidRPr="00736BCC">
              <w:rPr>
                <w:rFonts w:ascii="Times New Roman" w:eastAsia="MS UI Gothic" w:hAnsi="Times New Roman"/>
                <w:sz w:val="16"/>
                <w:szCs w:val="16"/>
              </w:rPr>
              <w:t>(202</w:t>
            </w:r>
            <w:r>
              <w:rPr>
                <w:rFonts w:ascii="Times New Roman" w:eastAsia="MS UI Gothic" w:hAnsi="Times New Roman"/>
                <w:sz w:val="16"/>
                <w:szCs w:val="16"/>
              </w:rPr>
              <w:t>3.4</w:t>
            </w:r>
          </w:p>
          <w:p w14:paraId="5B793106" w14:textId="2CE155DE" w:rsidR="00A11DA1" w:rsidRPr="00736BCC" w:rsidRDefault="00A11DA1" w:rsidP="00A11DA1">
            <w:pPr>
              <w:widowControl/>
              <w:adjustRightInd w:val="0"/>
              <w:snapToGrid w:val="0"/>
              <w:spacing w:line="240" w:lineRule="atLeast"/>
              <w:ind w:firstLineChars="9" w:firstLine="14"/>
              <w:jc w:val="center"/>
              <w:rPr>
                <w:rFonts w:ascii="Times New Roman" w:hAnsi="Times New Roman"/>
                <w:sz w:val="16"/>
                <w:szCs w:val="16"/>
              </w:rPr>
            </w:pPr>
            <w:r>
              <w:rPr>
                <w:rFonts w:ascii="Times New Roman" w:eastAsia="MS UI Gothic" w:hAnsi="Times New Roman" w:hint="eastAsia"/>
                <w:sz w:val="16"/>
                <w:szCs w:val="16"/>
              </w:rPr>
              <w:t>-</w:t>
            </w:r>
            <w:r w:rsidRPr="00736BCC">
              <w:rPr>
                <w:rFonts w:ascii="Times New Roman" w:eastAsia="MS UI Gothic" w:hAnsi="Times New Roman"/>
                <w:sz w:val="16"/>
                <w:szCs w:val="16"/>
              </w:rPr>
              <w:t>202</w:t>
            </w:r>
            <w:r>
              <w:rPr>
                <w:rFonts w:ascii="Times New Roman" w:eastAsia="MS UI Gothic" w:hAnsi="Times New Roman"/>
                <w:sz w:val="16"/>
                <w:szCs w:val="16"/>
              </w:rPr>
              <w:t>4</w:t>
            </w:r>
            <w:r w:rsidRPr="00736BCC">
              <w:rPr>
                <w:rFonts w:ascii="Times New Roman" w:eastAsia="MS UI Gothic" w:hAnsi="Times New Roman"/>
                <w:sz w:val="16"/>
                <w:szCs w:val="16"/>
              </w:rPr>
              <w:t>.3)</w:t>
            </w:r>
          </w:p>
        </w:tc>
        <w:tc>
          <w:tcPr>
            <w:tcW w:w="961" w:type="dxa"/>
            <w:tcBorders>
              <w:top w:val="single" w:sz="2" w:space="0" w:color="auto"/>
              <w:left w:val="double" w:sz="4" w:space="0" w:color="auto"/>
              <w:bottom w:val="single" w:sz="2" w:space="0" w:color="auto"/>
              <w:right w:val="single" w:sz="2" w:space="0" w:color="auto"/>
            </w:tcBorders>
            <w:vAlign w:val="center"/>
          </w:tcPr>
          <w:p w14:paraId="546EEDB2" w14:textId="77777777" w:rsidR="00A11DA1" w:rsidRPr="00736BCC" w:rsidRDefault="00A11DA1" w:rsidP="00A11DA1">
            <w:pPr>
              <w:widowControl/>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Total</w:t>
            </w:r>
          </w:p>
          <w:p w14:paraId="5772E15D" w14:textId="3EA1B60F" w:rsidR="00A11DA1" w:rsidRPr="00736BCC" w:rsidRDefault="00A11DA1" w:rsidP="00A11DA1">
            <w:pPr>
              <w:widowControl/>
              <w:adjustRightInd w:val="0"/>
              <w:snapToGrid w:val="0"/>
              <w:spacing w:line="240" w:lineRule="atLeast"/>
              <w:jc w:val="center"/>
              <w:rPr>
                <w:rFonts w:ascii="Times New Roman" w:hAnsi="Times New Roman"/>
                <w:sz w:val="16"/>
                <w:szCs w:val="16"/>
              </w:rPr>
            </w:pPr>
            <w:r w:rsidRPr="00736BCC">
              <w:rPr>
                <w:rFonts w:ascii="Times New Roman" w:eastAsia="MS UI Gothic" w:hAnsi="Times New Roman"/>
                <w:sz w:val="16"/>
                <w:szCs w:val="16"/>
              </w:rPr>
              <w:t>(Million Yen)</w:t>
            </w:r>
          </w:p>
        </w:tc>
      </w:tr>
      <w:tr w:rsidR="00BA1253" w:rsidRPr="00736BCC" w14:paraId="28D8A6A0" w14:textId="77777777" w:rsidTr="00B6352F">
        <w:trPr>
          <w:trHeight w:val="540"/>
        </w:trPr>
        <w:tc>
          <w:tcPr>
            <w:tcW w:w="1788" w:type="dxa"/>
            <w:tcBorders>
              <w:top w:val="single" w:sz="2" w:space="0" w:color="auto"/>
              <w:left w:val="single" w:sz="2" w:space="0" w:color="auto"/>
              <w:bottom w:val="nil"/>
              <w:right w:val="single" w:sz="2" w:space="0" w:color="auto"/>
            </w:tcBorders>
            <w:vAlign w:val="center"/>
          </w:tcPr>
          <w:p w14:paraId="2D4D25E0" w14:textId="77777777" w:rsidR="002A66FA" w:rsidRPr="00736BCC" w:rsidRDefault="002A66FA" w:rsidP="00277E8B">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Research Director Group</w:t>
            </w:r>
          </w:p>
          <w:p w14:paraId="4508852D" w14:textId="03B2D566" w:rsidR="0039134F" w:rsidRPr="00736BCC" w:rsidRDefault="0039134F" w:rsidP="00277E8B">
            <w:pPr>
              <w:suppressAutoHyphens/>
              <w:kinsoku w:val="0"/>
              <w:autoSpaceDE w:val="0"/>
              <w:autoSpaceDN w:val="0"/>
              <w:adjustRightInd w:val="0"/>
              <w:snapToGrid w:val="0"/>
              <w:spacing w:line="240" w:lineRule="atLeast"/>
              <w:jc w:val="center"/>
              <w:rPr>
                <w:rFonts w:ascii="Times New Roman" w:hAnsi="Times New Roman"/>
                <w:b/>
                <w:sz w:val="16"/>
                <w:szCs w:val="16"/>
              </w:rPr>
            </w:pPr>
            <w:r w:rsidRPr="00736BCC">
              <w:rPr>
                <w:rFonts w:ascii="Times New Roman" w:hAnsi="Times New Roman" w:hint="eastAsia"/>
                <w:b/>
                <w:sz w:val="16"/>
                <w:szCs w:val="16"/>
              </w:rPr>
              <w:t>*** University</w:t>
            </w:r>
          </w:p>
        </w:tc>
        <w:tc>
          <w:tcPr>
            <w:tcW w:w="961" w:type="dxa"/>
            <w:tcBorders>
              <w:top w:val="single" w:sz="2" w:space="0" w:color="auto"/>
              <w:left w:val="single" w:sz="2" w:space="0" w:color="auto"/>
              <w:bottom w:val="nil"/>
              <w:right w:val="single" w:sz="4" w:space="0" w:color="000000"/>
            </w:tcBorders>
            <w:vAlign w:val="center"/>
          </w:tcPr>
          <w:p w14:paraId="72E9FA44" w14:textId="1E9F8C60" w:rsidR="002A66FA"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r w:rsidRPr="006621DE">
              <w:rPr>
                <w:rFonts w:ascii="Times New Roman" w:hAnsi="Times New Roman"/>
                <w:color w:val="548DD4" w:themeColor="text2" w:themeTint="99"/>
                <w:sz w:val="18"/>
                <w:szCs w:val="18"/>
              </w:rPr>
              <w:t>0</w:t>
            </w:r>
          </w:p>
        </w:tc>
        <w:tc>
          <w:tcPr>
            <w:tcW w:w="961" w:type="dxa"/>
            <w:tcBorders>
              <w:top w:val="single" w:sz="2" w:space="0" w:color="auto"/>
              <w:left w:val="single" w:sz="4" w:space="0" w:color="000000"/>
              <w:bottom w:val="nil"/>
              <w:right w:val="single" w:sz="4" w:space="0" w:color="000000"/>
            </w:tcBorders>
            <w:vAlign w:val="center"/>
          </w:tcPr>
          <w:p w14:paraId="15330AA0" w14:textId="426EBD06" w:rsidR="002A66FA"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4</w:t>
            </w:r>
            <w:r w:rsidRPr="006621DE">
              <w:rPr>
                <w:rFonts w:ascii="Times New Roman" w:hAnsi="Times New Roman"/>
                <w:color w:val="548DD4" w:themeColor="text2" w:themeTint="99"/>
                <w:sz w:val="18"/>
                <w:szCs w:val="18"/>
              </w:rPr>
              <w:t>0</w:t>
            </w:r>
          </w:p>
        </w:tc>
        <w:tc>
          <w:tcPr>
            <w:tcW w:w="961" w:type="dxa"/>
            <w:tcBorders>
              <w:top w:val="single" w:sz="2" w:space="0" w:color="auto"/>
              <w:left w:val="single" w:sz="4" w:space="0" w:color="000000"/>
              <w:bottom w:val="nil"/>
              <w:right w:val="single" w:sz="4" w:space="0" w:color="auto"/>
            </w:tcBorders>
            <w:vAlign w:val="center"/>
          </w:tcPr>
          <w:p w14:paraId="622B62C8" w14:textId="11F901B2"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color w:val="548DD4" w:themeColor="text2" w:themeTint="99"/>
                <w:sz w:val="18"/>
                <w:szCs w:val="18"/>
              </w:rPr>
              <w:t>25</w:t>
            </w:r>
          </w:p>
        </w:tc>
        <w:tc>
          <w:tcPr>
            <w:tcW w:w="961" w:type="dxa"/>
            <w:tcBorders>
              <w:top w:val="single" w:sz="2" w:space="0" w:color="auto"/>
              <w:left w:val="single" w:sz="4" w:space="0" w:color="auto"/>
              <w:bottom w:val="nil"/>
              <w:right w:val="single" w:sz="4" w:space="0" w:color="auto"/>
            </w:tcBorders>
            <w:vAlign w:val="center"/>
          </w:tcPr>
          <w:p w14:paraId="35797783" w14:textId="04518390"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r w:rsidRPr="006621DE">
              <w:rPr>
                <w:rFonts w:ascii="Times New Roman" w:hAnsi="Times New Roman"/>
                <w:color w:val="548DD4" w:themeColor="text2" w:themeTint="99"/>
                <w:sz w:val="18"/>
                <w:szCs w:val="18"/>
              </w:rPr>
              <w:t>5</w:t>
            </w:r>
          </w:p>
        </w:tc>
        <w:tc>
          <w:tcPr>
            <w:tcW w:w="961" w:type="dxa"/>
            <w:tcBorders>
              <w:top w:val="single" w:sz="2" w:space="0" w:color="auto"/>
              <w:left w:val="single" w:sz="4" w:space="0" w:color="auto"/>
              <w:bottom w:val="nil"/>
              <w:right w:val="single" w:sz="4" w:space="0" w:color="auto"/>
            </w:tcBorders>
            <w:vAlign w:val="center"/>
          </w:tcPr>
          <w:p w14:paraId="0FEAA2CD" w14:textId="59675981"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r w:rsidRPr="006621DE">
              <w:rPr>
                <w:rFonts w:ascii="Times New Roman" w:hAnsi="Times New Roman"/>
                <w:color w:val="548DD4" w:themeColor="text2" w:themeTint="99"/>
                <w:sz w:val="18"/>
                <w:szCs w:val="18"/>
              </w:rPr>
              <w:t>0</w:t>
            </w:r>
          </w:p>
        </w:tc>
        <w:tc>
          <w:tcPr>
            <w:tcW w:w="961" w:type="dxa"/>
            <w:tcBorders>
              <w:top w:val="single" w:sz="2" w:space="0" w:color="auto"/>
              <w:left w:val="single" w:sz="4" w:space="0" w:color="auto"/>
              <w:bottom w:val="nil"/>
              <w:right w:val="double" w:sz="4" w:space="0" w:color="auto"/>
            </w:tcBorders>
            <w:vAlign w:val="center"/>
          </w:tcPr>
          <w:p w14:paraId="37744D84" w14:textId="2CB9C7FE"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1</w:t>
            </w:r>
            <w:r w:rsidRPr="006621DE">
              <w:rPr>
                <w:rFonts w:ascii="Times New Roman" w:hAnsi="Times New Roman"/>
                <w:color w:val="548DD4" w:themeColor="text2" w:themeTint="99"/>
                <w:sz w:val="18"/>
                <w:szCs w:val="18"/>
              </w:rPr>
              <w:t>5</w:t>
            </w:r>
          </w:p>
        </w:tc>
        <w:tc>
          <w:tcPr>
            <w:tcW w:w="961" w:type="dxa"/>
            <w:tcBorders>
              <w:top w:val="single" w:sz="2" w:space="0" w:color="auto"/>
              <w:left w:val="double" w:sz="4" w:space="0" w:color="auto"/>
              <w:bottom w:val="nil"/>
              <w:right w:val="single" w:sz="2" w:space="0" w:color="auto"/>
            </w:tcBorders>
            <w:vAlign w:val="center"/>
          </w:tcPr>
          <w:p w14:paraId="03CE9FE4" w14:textId="4B8D54CB"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1</w:t>
            </w:r>
            <w:r w:rsidRPr="006621DE">
              <w:rPr>
                <w:rFonts w:ascii="Times New Roman" w:hAnsi="Times New Roman"/>
                <w:color w:val="548DD4" w:themeColor="text2" w:themeTint="99"/>
                <w:sz w:val="18"/>
                <w:szCs w:val="18"/>
              </w:rPr>
              <w:t>45</w:t>
            </w:r>
          </w:p>
        </w:tc>
      </w:tr>
      <w:tr w:rsidR="00BA1253" w:rsidRPr="00736BCC" w14:paraId="787B1D83" w14:textId="77777777" w:rsidTr="00B6352F">
        <w:trPr>
          <w:trHeight w:val="656"/>
        </w:trPr>
        <w:tc>
          <w:tcPr>
            <w:tcW w:w="1788" w:type="dxa"/>
            <w:tcBorders>
              <w:top w:val="single" w:sz="4" w:space="0" w:color="000000"/>
              <w:left w:val="single" w:sz="2" w:space="0" w:color="auto"/>
              <w:bottom w:val="single" w:sz="4" w:space="0" w:color="auto"/>
              <w:right w:val="single" w:sz="2" w:space="0" w:color="auto"/>
            </w:tcBorders>
            <w:vAlign w:val="center"/>
          </w:tcPr>
          <w:p w14:paraId="7EB1676B" w14:textId="7E58E085" w:rsidR="002A66FA" w:rsidRPr="00736BCC" w:rsidRDefault="00391722" w:rsidP="00277E8B">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 xml:space="preserve">Joint </w:t>
            </w:r>
            <w:r w:rsidR="002A66FA" w:rsidRPr="00736BCC">
              <w:rPr>
                <w:rFonts w:ascii="Times New Roman" w:eastAsia="MS UI Gothic" w:hAnsi="Times New Roman"/>
                <w:b/>
                <w:sz w:val="16"/>
                <w:szCs w:val="16"/>
              </w:rPr>
              <w:t>Research Group (1)</w:t>
            </w:r>
          </w:p>
          <w:p w14:paraId="1A7D15D4" w14:textId="76D96B01" w:rsidR="0039134F" w:rsidRPr="00736BCC" w:rsidRDefault="0039134F" w:rsidP="00277E8B">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 University</w:t>
            </w:r>
          </w:p>
        </w:tc>
        <w:tc>
          <w:tcPr>
            <w:tcW w:w="961" w:type="dxa"/>
            <w:tcBorders>
              <w:top w:val="single" w:sz="4" w:space="0" w:color="000000"/>
              <w:left w:val="single" w:sz="2" w:space="0" w:color="auto"/>
              <w:bottom w:val="single" w:sz="4" w:space="0" w:color="auto"/>
              <w:right w:val="single" w:sz="4" w:space="0" w:color="000000"/>
            </w:tcBorders>
            <w:vAlign w:val="center"/>
          </w:tcPr>
          <w:p w14:paraId="4BBB275A" w14:textId="3B78ECA3" w:rsidR="002A66FA"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r w:rsidRPr="006621DE">
              <w:rPr>
                <w:rFonts w:ascii="Times New Roman" w:hAnsi="Times New Roman"/>
                <w:color w:val="548DD4" w:themeColor="text2" w:themeTint="99"/>
                <w:sz w:val="18"/>
                <w:szCs w:val="18"/>
              </w:rPr>
              <w:t>0</w:t>
            </w:r>
          </w:p>
        </w:tc>
        <w:tc>
          <w:tcPr>
            <w:tcW w:w="961" w:type="dxa"/>
            <w:tcBorders>
              <w:top w:val="single" w:sz="4" w:space="0" w:color="000000"/>
              <w:left w:val="single" w:sz="4" w:space="0" w:color="000000"/>
              <w:bottom w:val="single" w:sz="4" w:space="0" w:color="auto"/>
              <w:right w:val="single" w:sz="4" w:space="0" w:color="000000"/>
            </w:tcBorders>
            <w:vAlign w:val="center"/>
          </w:tcPr>
          <w:p w14:paraId="65E19085" w14:textId="0DA152A1" w:rsidR="002A66FA"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3</w:t>
            </w:r>
            <w:r w:rsidRPr="006621DE">
              <w:rPr>
                <w:rFonts w:ascii="Times New Roman" w:hAnsi="Times New Roman"/>
                <w:color w:val="548DD4" w:themeColor="text2" w:themeTint="99"/>
                <w:sz w:val="18"/>
                <w:szCs w:val="18"/>
              </w:rPr>
              <w:t>0</w:t>
            </w:r>
          </w:p>
        </w:tc>
        <w:tc>
          <w:tcPr>
            <w:tcW w:w="961" w:type="dxa"/>
            <w:tcBorders>
              <w:top w:val="single" w:sz="4" w:space="0" w:color="000000"/>
              <w:left w:val="single" w:sz="4" w:space="0" w:color="000000"/>
              <w:bottom w:val="single" w:sz="4" w:space="0" w:color="auto"/>
              <w:right w:val="single" w:sz="4" w:space="0" w:color="auto"/>
            </w:tcBorders>
            <w:vAlign w:val="center"/>
          </w:tcPr>
          <w:p w14:paraId="19721C94" w14:textId="6C81E298" w:rsidR="002A66FA"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1</w:t>
            </w:r>
            <w:r w:rsidRPr="006621DE">
              <w:rPr>
                <w:rFonts w:ascii="Times New Roman" w:hAnsi="Times New Roman"/>
                <w:color w:val="548DD4" w:themeColor="text2" w:themeTint="99"/>
                <w:sz w:val="18"/>
                <w:szCs w:val="18"/>
              </w:rPr>
              <w:t>0</w:t>
            </w:r>
          </w:p>
        </w:tc>
        <w:tc>
          <w:tcPr>
            <w:tcW w:w="961" w:type="dxa"/>
            <w:tcBorders>
              <w:top w:val="single" w:sz="4" w:space="0" w:color="000000"/>
              <w:left w:val="single" w:sz="4" w:space="0" w:color="auto"/>
              <w:bottom w:val="single" w:sz="4" w:space="0" w:color="auto"/>
              <w:right w:val="single" w:sz="4" w:space="0" w:color="auto"/>
            </w:tcBorders>
            <w:vAlign w:val="center"/>
          </w:tcPr>
          <w:p w14:paraId="49BF2093" w14:textId="79DCB08E"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1</w:t>
            </w:r>
            <w:r w:rsidRPr="006621DE">
              <w:rPr>
                <w:rFonts w:ascii="Times New Roman" w:hAnsi="Times New Roman"/>
                <w:color w:val="548DD4" w:themeColor="text2" w:themeTint="99"/>
                <w:sz w:val="18"/>
                <w:szCs w:val="18"/>
              </w:rPr>
              <w:t>0</w:t>
            </w:r>
          </w:p>
        </w:tc>
        <w:tc>
          <w:tcPr>
            <w:tcW w:w="961" w:type="dxa"/>
            <w:tcBorders>
              <w:top w:val="single" w:sz="4" w:space="0" w:color="000000"/>
              <w:left w:val="single" w:sz="4" w:space="0" w:color="auto"/>
              <w:bottom w:val="single" w:sz="4" w:space="0" w:color="auto"/>
              <w:right w:val="single" w:sz="4" w:space="0" w:color="auto"/>
            </w:tcBorders>
            <w:vAlign w:val="center"/>
          </w:tcPr>
          <w:p w14:paraId="445173D4" w14:textId="226E32C5"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5</w:t>
            </w:r>
          </w:p>
        </w:tc>
        <w:tc>
          <w:tcPr>
            <w:tcW w:w="961" w:type="dxa"/>
            <w:tcBorders>
              <w:top w:val="single" w:sz="4" w:space="0" w:color="000000"/>
              <w:left w:val="single" w:sz="4" w:space="0" w:color="auto"/>
              <w:bottom w:val="single" w:sz="4" w:space="0" w:color="auto"/>
              <w:right w:val="double" w:sz="4" w:space="0" w:color="auto"/>
            </w:tcBorders>
            <w:vAlign w:val="center"/>
          </w:tcPr>
          <w:p w14:paraId="03D57059" w14:textId="789E7AB7"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5</w:t>
            </w:r>
          </w:p>
        </w:tc>
        <w:tc>
          <w:tcPr>
            <w:tcW w:w="961" w:type="dxa"/>
            <w:tcBorders>
              <w:top w:val="single" w:sz="4" w:space="0" w:color="000000"/>
              <w:left w:val="double" w:sz="4" w:space="0" w:color="auto"/>
              <w:bottom w:val="single" w:sz="4" w:space="0" w:color="auto"/>
              <w:right w:val="single" w:sz="2" w:space="0" w:color="auto"/>
            </w:tcBorders>
            <w:vAlign w:val="center"/>
          </w:tcPr>
          <w:p w14:paraId="2E43C220" w14:textId="346F251C"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8</w:t>
            </w:r>
            <w:r w:rsidRPr="006621DE">
              <w:rPr>
                <w:rFonts w:ascii="Times New Roman" w:hAnsi="Times New Roman"/>
                <w:color w:val="548DD4" w:themeColor="text2" w:themeTint="99"/>
                <w:sz w:val="18"/>
                <w:szCs w:val="18"/>
              </w:rPr>
              <w:t>0</w:t>
            </w:r>
          </w:p>
        </w:tc>
      </w:tr>
      <w:tr w:rsidR="00BA1253" w:rsidRPr="00736BCC" w14:paraId="7BC2323C" w14:textId="77777777" w:rsidTr="00B6352F">
        <w:trPr>
          <w:trHeight w:val="540"/>
        </w:trPr>
        <w:tc>
          <w:tcPr>
            <w:tcW w:w="1788" w:type="dxa"/>
            <w:tcBorders>
              <w:top w:val="single" w:sz="4" w:space="0" w:color="000000"/>
              <w:left w:val="single" w:sz="2" w:space="0" w:color="auto"/>
              <w:bottom w:val="double" w:sz="4" w:space="0" w:color="auto"/>
              <w:right w:val="single" w:sz="2" w:space="0" w:color="auto"/>
            </w:tcBorders>
            <w:vAlign w:val="center"/>
          </w:tcPr>
          <w:p w14:paraId="0DEAFE60" w14:textId="47D2D5D3" w:rsidR="002A66FA" w:rsidRPr="00736BCC" w:rsidRDefault="00391722" w:rsidP="00843A48">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Joint</w:t>
            </w:r>
            <w:r w:rsidRPr="00736BCC">
              <w:rPr>
                <w:rFonts w:ascii="Times New Roman" w:eastAsia="MS UI Gothic" w:hAnsi="Times New Roman" w:hint="eastAsia"/>
                <w:b/>
                <w:sz w:val="16"/>
                <w:szCs w:val="16"/>
              </w:rPr>
              <w:t xml:space="preserve"> </w:t>
            </w:r>
            <w:r w:rsidR="002A66FA" w:rsidRPr="00736BCC">
              <w:rPr>
                <w:rFonts w:ascii="Times New Roman" w:eastAsia="MS UI Gothic" w:hAnsi="Times New Roman"/>
                <w:b/>
                <w:sz w:val="16"/>
                <w:szCs w:val="16"/>
              </w:rPr>
              <w:t>Research Group (2)</w:t>
            </w:r>
          </w:p>
          <w:p w14:paraId="26282D44" w14:textId="0B2D69D7" w:rsidR="0039134F" w:rsidRPr="00736BCC" w:rsidRDefault="0039134F" w:rsidP="00843A48">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hint="eastAsia"/>
                <w:b/>
                <w:sz w:val="16"/>
                <w:szCs w:val="16"/>
              </w:rPr>
              <w:t>*** Laboratory</w:t>
            </w:r>
          </w:p>
        </w:tc>
        <w:tc>
          <w:tcPr>
            <w:tcW w:w="961" w:type="dxa"/>
            <w:tcBorders>
              <w:top w:val="single" w:sz="4" w:space="0" w:color="000000"/>
              <w:left w:val="single" w:sz="2" w:space="0" w:color="auto"/>
              <w:bottom w:val="double" w:sz="4" w:space="0" w:color="auto"/>
              <w:right w:val="single" w:sz="4" w:space="0" w:color="000000"/>
            </w:tcBorders>
            <w:vAlign w:val="center"/>
          </w:tcPr>
          <w:p w14:paraId="6E5D5B26" w14:textId="4D7623EF" w:rsidR="002A66FA"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1</w:t>
            </w:r>
            <w:r w:rsidRPr="006621DE">
              <w:rPr>
                <w:rFonts w:ascii="Times New Roman" w:hAnsi="Times New Roman"/>
                <w:color w:val="548DD4" w:themeColor="text2" w:themeTint="99"/>
                <w:spacing w:val="2"/>
                <w:sz w:val="18"/>
                <w:szCs w:val="18"/>
              </w:rPr>
              <w:t>7</w:t>
            </w:r>
          </w:p>
        </w:tc>
        <w:tc>
          <w:tcPr>
            <w:tcW w:w="961" w:type="dxa"/>
            <w:tcBorders>
              <w:top w:val="single" w:sz="4" w:space="0" w:color="000000"/>
              <w:left w:val="single" w:sz="4" w:space="0" w:color="000000"/>
              <w:bottom w:val="double" w:sz="4" w:space="0" w:color="auto"/>
              <w:right w:val="single" w:sz="4" w:space="0" w:color="000000"/>
            </w:tcBorders>
            <w:vAlign w:val="center"/>
          </w:tcPr>
          <w:p w14:paraId="0E7EABA8" w14:textId="5AA5D411" w:rsidR="002A66FA"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2</w:t>
            </w:r>
            <w:r w:rsidRPr="006621DE">
              <w:rPr>
                <w:rFonts w:ascii="Times New Roman" w:hAnsi="Times New Roman"/>
                <w:color w:val="548DD4" w:themeColor="text2" w:themeTint="99"/>
                <w:spacing w:val="2"/>
                <w:sz w:val="18"/>
                <w:szCs w:val="18"/>
              </w:rPr>
              <w:t>4</w:t>
            </w:r>
          </w:p>
        </w:tc>
        <w:tc>
          <w:tcPr>
            <w:tcW w:w="961" w:type="dxa"/>
            <w:tcBorders>
              <w:top w:val="single" w:sz="4" w:space="0" w:color="000000"/>
              <w:left w:val="single" w:sz="4" w:space="0" w:color="000000"/>
              <w:bottom w:val="double" w:sz="4" w:space="0" w:color="auto"/>
              <w:right w:val="single" w:sz="4" w:space="0" w:color="auto"/>
            </w:tcBorders>
            <w:vAlign w:val="center"/>
          </w:tcPr>
          <w:p w14:paraId="2C8C0068" w14:textId="26C58331" w:rsidR="002A66FA"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9</w:t>
            </w:r>
          </w:p>
        </w:tc>
        <w:tc>
          <w:tcPr>
            <w:tcW w:w="961" w:type="dxa"/>
            <w:tcBorders>
              <w:top w:val="single" w:sz="4" w:space="0" w:color="000000"/>
              <w:left w:val="single" w:sz="4" w:space="0" w:color="auto"/>
              <w:bottom w:val="double" w:sz="4" w:space="0" w:color="auto"/>
              <w:right w:val="single" w:sz="4" w:space="0" w:color="auto"/>
            </w:tcBorders>
            <w:vAlign w:val="center"/>
          </w:tcPr>
          <w:p w14:paraId="11F86E5A" w14:textId="0246C1AD"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9</w:t>
            </w:r>
          </w:p>
        </w:tc>
        <w:tc>
          <w:tcPr>
            <w:tcW w:w="961" w:type="dxa"/>
            <w:tcBorders>
              <w:top w:val="single" w:sz="4" w:space="0" w:color="000000"/>
              <w:left w:val="single" w:sz="4" w:space="0" w:color="auto"/>
              <w:bottom w:val="double" w:sz="4" w:space="0" w:color="auto"/>
              <w:right w:val="single" w:sz="4" w:space="0" w:color="auto"/>
            </w:tcBorders>
            <w:vAlign w:val="center"/>
          </w:tcPr>
          <w:p w14:paraId="02AE1AA3" w14:textId="6F80B946"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9</w:t>
            </w:r>
          </w:p>
        </w:tc>
        <w:tc>
          <w:tcPr>
            <w:tcW w:w="961" w:type="dxa"/>
            <w:tcBorders>
              <w:top w:val="single" w:sz="4" w:space="0" w:color="000000"/>
              <w:left w:val="single" w:sz="4" w:space="0" w:color="auto"/>
              <w:bottom w:val="double" w:sz="4" w:space="0" w:color="auto"/>
              <w:right w:val="double" w:sz="4" w:space="0" w:color="auto"/>
            </w:tcBorders>
            <w:vAlign w:val="center"/>
          </w:tcPr>
          <w:p w14:paraId="6C408B92" w14:textId="3850B1D0"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7</w:t>
            </w:r>
          </w:p>
        </w:tc>
        <w:tc>
          <w:tcPr>
            <w:tcW w:w="961" w:type="dxa"/>
            <w:tcBorders>
              <w:top w:val="single" w:sz="4" w:space="0" w:color="000000"/>
              <w:left w:val="double" w:sz="4" w:space="0" w:color="auto"/>
              <w:bottom w:val="double" w:sz="4" w:space="0" w:color="auto"/>
              <w:right w:val="single" w:sz="2" w:space="0" w:color="auto"/>
            </w:tcBorders>
            <w:vAlign w:val="center"/>
          </w:tcPr>
          <w:p w14:paraId="03374E44" w14:textId="585F3370"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7</w:t>
            </w:r>
            <w:r w:rsidRPr="006621DE">
              <w:rPr>
                <w:rFonts w:ascii="Times New Roman" w:hAnsi="Times New Roman"/>
                <w:color w:val="548DD4" w:themeColor="text2" w:themeTint="99"/>
                <w:spacing w:val="2"/>
                <w:sz w:val="18"/>
                <w:szCs w:val="18"/>
              </w:rPr>
              <w:t>5</w:t>
            </w:r>
          </w:p>
        </w:tc>
      </w:tr>
      <w:tr w:rsidR="002A66FA" w:rsidRPr="00736BCC" w14:paraId="44D92EE0" w14:textId="77777777" w:rsidTr="00B6352F">
        <w:trPr>
          <w:trHeight w:val="501"/>
        </w:trPr>
        <w:tc>
          <w:tcPr>
            <w:tcW w:w="1788" w:type="dxa"/>
            <w:tcBorders>
              <w:top w:val="double" w:sz="4" w:space="0" w:color="auto"/>
              <w:left w:val="single" w:sz="2" w:space="0" w:color="auto"/>
              <w:bottom w:val="single" w:sz="2" w:space="0" w:color="auto"/>
              <w:right w:val="single" w:sz="2" w:space="0" w:color="auto"/>
            </w:tcBorders>
            <w:vAlign w:val="center"/>
          </w:tcPr>
          <w:p w14:paraId="640E1617" w14:textId="77777777"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6"/>
                <w:szCs w:val="16"/>
              </w:rPr>
            </w:pPr>
            <w:r w:rsidRPr="00736BCC">
              <w:rPr>
                <w:rFonts w:ascii="Times New Roman" w:eastAsia="MS UI Gothic" w:hAnsi="Times New Roman"/>
                <w:b/>
                <w:sz w:val="16"/>
                <w:szCs w:val="16"/>
              </w:rPr>
              <w:t>Total</w:t>
            </w:r>
            <w:r w:rsidRPr="00736BCC">
              <w:rPr>
                <w:rFonts w:ascii="Times New Roman" w:eastAsia="MS UI Gothic" w:hAnsi="Times New Roman"/>
                <w:sz w:val="16"/>
                <w:szCs w:val="16"/>
                <w:lang w:val="en-GB"/>
              </w:rPr>
              <w:t>（</w:t>
            </w:r>
            <w:r w:rsidRPr="00736BCC">
              <w:rPr>
                <w:rFonts w:ascii="Times New Roman" w:eastAsia="MS UI Gothic" w:hAnsi="Times New Roman"/>
                <w:sz w:val="16"/>
                <w:szCs w:val="16"/>
              </w:rPr>
              <w:t>Million Yen</w:t>
            </w:r>
            <w:r w:rsidRPr="00736BCC">
              <w:rPr>
                <w:rFonts w:ascii="Times New Roman" w:eastAsia="MS UI Gothic" w:hAnsi="Times New Roman"/>
                <w:sz w:val="16"/>
                <w:szCs w:val="16"/>
                <w:lang w:val="en-GB"/>
              </w:rPr>
              <w:t>）</w:t>
            </w:r>
          </w:p>
        </w:tc>
        <w:tc>
          <w:tcPr>
            <w:tcW w:w="961" w:type="dxa"/>
            <w:tcBorders>
              <w:top w:val="double" w:sz="4" w:space="0" w:color="auto"/>
              <w:left w:val="single" w:sz="2" w:space="0" w:color="auto"/>
              <w:bottom w:val="single" w:sz="2" w:space="0" w:color="auto"/>
              <w:right w:val="single" w:sz="4" w:space="0" w:color="000000"/>
            </w:tcBorders>
            <w:vAlign w:val="center"/>
          </w:tcPr>
          <w:p w14:paraId="0B726FAA" w14:textId="163C905A"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5</w:t>
            </w:r>
            <w:r w:rsidRPr="006621DE">
              <w:rPr>
                <w:rFonts w:ascii="Times New Roman" w:hAnsi="Times New Roman"/>
                <w:color w:val="548DD4" w:themeColor="text2" w:themeTint="99"/>
                <w:sz w:val="18"/>
                <w:szCs w:val="18"/>
              </w:rPr>
              <w:t>7</w:t>
            </w:r>
          </w:p>
        </w:tc>
        <w:tc>
          <w:tcPr>
            <w:tcW w:w="961" w:type="dxa"/>
            <w:tcBorders>
              <w:top w:val="double" w:sz="4" w:space="0" w:color="auto"/>
              <w:left w:val="single" w:sz="4" w:space="0" w:color="000000"/>
              <w:bottom w:val="single" w:sz="2" w:space="0" w:color="auto"/>
              <w:right w:val="single" w:sz="4" w:space="0" w:color="000000"/>
            </w:tcBorders>
            <w:vAlign w:val="center"/>
          </w:tcPr>
          <w:p w14:paraId="4032712C" w14:textId="7426578C"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9</w:t>
            </w:r>
            <w:r w:rsidRPr="006621DE">
              <w:rPr>
                <w:rFonts w:ascii="Times New Roman" w:hAnsi="Times New Roman"/>
                <w:color w:val="548DD4" w:themeColor="text2" w:themeTint="99"/>
                <w:sz w:val="18"/>
                <w:szCs w:val="18"/>
              </w:rPr>
              <w:t>4</w:t>
            </w:r>
          </w:p>
        </w:tc>
        <w:tc>
          <w:tcPr>
            <w:tcW w:w="961" w:type="dxa"/>
            <w:tcBorders>
              <w:top w:val="double" w:sz="4" w:space="0" w:color="auto"/>
              <w:left w:val="single" w:sz="4" w:space="0" w:color="000000"/>
              <w:bottom w:val="single" w:sz="2" w:space="0" w:color="auto"/>
              <w:right w:val="single" w:sz="4" w:space="0" w:color="auto"/>
            </w:tcBorders>
            <w:vAlign w:val="center"/>
          </w:tcPr>
          <w:p w14:paraId="6A2C8976" w14:textId="6AB3F8EB" w:rsidR="002A66FA"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4</w:t>
            </w:r>
            <w:r w:rsidRPr="006621DE">
              <w:rPr>
                <w:rFonts w:ascii="Times New Roman" w:hAnsi="Times New Roman"/>
                <w:color w:val="548DD4" w:themeColor="text2" w:themeTint="99"/>
                <w:sz w:val="18"/>
                <w:szCs w:val="18"/>
              </w:rPr>
              <w:t>4</w:t>
            </w:r>
          </w:p>
        </w:tc>
        <w:tc>
          <w:tcPr>
            <w:tcW w:w="961" w:type="dxa"/>
            <w:tcBorders>
              <w:top w:val="double" w:sz="4" w:space="0" w:color="auto"/>
              <w:left w:val="single" w:sz="4" w:space="0" w:color="auto"/>
              <w:bottom w:val="single" w:sz="2" w:space="0" w:color="auto"/>
              <w:right w:val="single" w:sz="4" w:space="0" w:color="auto"/>
            </w:tcBorders>
            <w:vAlign w:val="center"/>
          </w:tcPr>
          <w:p w14:paraId="49A263F6" w14:textId="5102CE67" w:rsidR="002A66FA"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4</w:t>
            </w:r>
            <w:r w:rsidRPr="006621DE">
              <w:rPr>
                <w:rFonts w:ascii="Times New Roman" w:hAnsi="Times New Roman"/>
                <w:color w:val="548DD4" w:themeColor="text2" w:themeTint="99"/>
                <w:sz w:val="18"/>
                <w:szCs w:val="18"/>
              </w:rPr>
              <w:t>4</w:t>
            </w:r>
          </w:p>
        </w:tc>
        <w:tc>
          <w:tcPr>
            <w:tcW w:w="961" w:type="dxa"/>
            <w:tcBorders>
              <w:top w:val="double" w:sz="4" w:space="0" w:color="auto"/>
              <w:left w:val="single" w:sz="4" w:space="0" w:color="auto"/>
              <w:bottom w:val="single" w:sz="2" w:space="0" w:color="auto"/>
              <w:right w:val="single" w:sz="4" w:space="0" w:color="auto"/>
            </w:tcBorders>
            <w:vAlign w:val="center"/>
          </w:tcPr>
          <w:p w14:paraId="75E1A403" w14:textId="0609FDD3" w:rsidR="002A66FA"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3</w:t>
            </w:r>
            <w:r w:rsidRPr="006621DE">
              <w:rPr>
                <w:rFonts w:ascii="Times New Roman" w:hAnsi="Times New Roman"/>
                <w:color w:val="548DD4" w:themeColor="text2" w:themeTint="99"/>
                <w:sz w:val="18"/>
                <w:szCs w:val="18"/>
              </w:rPr>
              <w:t>4</w:t>
            </w:r>
          </w:p>
        </w:tc>
        <w:tc>
          <w:tcPr>
            <w:tcW w:w="961" w:type="dxa"/>
            <w:tcBorders>
              <w:top w:val="double" w:sz="4" w:space="0" w:color="auto"/>
              <w:left w:val="single" w:sz="4" w:space="0" w:color="auto"/>
              <w:bottom w:val="single" w:sz="2" w:space="0" w:color="auto"/>
              <w:right w:val="double" w:sz="4" w:space="0" w:color="auto"/>
            </w:tcBorders>
            <w:vAlign w:val="center"/>
          </w:tcPr>
          <w:p w14:paraId="6C5E0A83" w14:textId="70A19F84"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r w:rsidRPr="006621DE">
              <w:rPr>
                <w:rFonts w:ascii="Times New Roman" w:hAnsi="Times New Roman"/>
                <w:color w:val="548DD4" w:themeColor="text2" w:themeTint="99"/>
                <w:sz w:val="18"/>
                <w:szCs w:val="18"/>
              </w:rPr>
              <w:t>7</w:t>
            </w:r>
          </w:p>
        </w:tc>
        <w:tc>
          <w:tcPr>
            <w:tcW w:w="961" w:type="dxa"/>
            <w:tcBorders>
              <w:top w:val="double" w:sz="4" w:space="0" w:color="auto"/>
              <w:left w:val="double" w:sz="4" w:space="0" w:color="auto"/>
              <w:bottom w:val="single" w:sz="2" w:space="0" w:color="auto"/>
              <w:right w:val="single" w:sz="2" w:space="0" w:color="auto"/>
            </w:tcBorders>
            <w:vAlign w:val="center"/>
          </w:tcPr>
          <w:p w14:paraId="6EC63481" w14:textId="49393E1F"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3</w:t>
            </w:r>
            <w:r w:rsidRPr="006621DE">
              <w:rPr>
                <w:rFonts w:ascii="Times New Roman" w:hAnsi="Times New Roman"/>
                <w:color w:val="548DD4" w:themeColor="text2" w:themeTint="99"/>
                <w:sz w:val="18"/>
                <w:szCs w:val="18"/>
              </w:rPr>
              <w:t>00</w:t>
            </w:r>
          </w:p>
        </w:tc>
      </w:tr>
    </w:tbl>
    <w:p w14:paraId="5AE82482" w14:textId="77777777" w:rsidR="002A66FA" w:rsidRPr="00736BCC" w:rsidRDefault="002A66FA" w:rsidP="00277E8B">
      <w:pPr>
        <w:spacing w:line="240" w:lineRule="atLeast"/>
        <w:rPr>
          <w:rFonts w:ascii="Times New Roman" w:hAnsi="Times New Roman"/>
          <w:b/>
          <w:sz w:val="18"/>
          <w:szCs w:val="18"/>
        </w:rPr>
      </w:pPr>
    </w:p>
    <w:p w14:paraId="16CD86F7" w14:textId="77777777" w:rsidR="002A66FA" w:rsidRPr="00736BCC" w:rsidRDefault="002A66FA" w:rsidP="00277E8B">
      <w:pPr>
        <w:spacing w:line="240" w:lineRule="atLeast"/>
        <w:rPr>
          <w:rFonts w:ascii="Times New Roman" w:hAnsi="Times New Roman"/>
          <w:b/>
          <w:sz w:val="18"/>
          <w:szCs w:val="18"/>
        </w:rPr>
      </w:pPr>
    </w:p>
    <w:p w14:paraId="65BF6F3F" w14:textId="3D09822E" w:rsidR="002A66FA" w:rsidRDefault="002A66FA" w:rsidP="00277E8B">
      <w:pPr>
        <w:spacing w:line="240" w:lineRule="atLeast"/>
        <w:rPr>
          <w:rFonts w:ascii="Times New Roman" w:hAnsi="Times New Roman"/>
          <w:b/>
          <w:sz w:val="18"/>
          <w:szCs w:val="18"/>
          <w:lang w:val="en-GB"/>
        </w:rPr>
      </w:pPr>
      <w:r w:rsidRPr="00736BCC">
        <w:rPr>
          <w:rFonts w:ascii="Times New Roman" w:hAnsi="Times New Roman"/>
          <w:b/>
          <w:sz w:val="18"/>
          <w:szCs w:val="18"/>
        </w:rPr>
        <w:t>List of major</w:t>
      </w:r>
      <w:r w:rsidR="00F75773" w:rsidRPr="00736BCC">
        <w:rPr>
          <w:rFonts w:ascii="Times New Roman" w:hAnsi="Times New Roman" w:hint="eastAsia"/>
          <w:b/>
          <w:sz w:val="18"/>
          <w:szCs w:val="18"/>
        </w:rPr>
        <w:t xml:space="preserve"> </w:t>
      </w:r>
      <w:r w:rsidRPr="00736BCC">
        <w:rPr>
          <w:rFonts w:ascii="Times New Roman" w:hAnsi="Times New Roman"/>
          <w:b/>
          <w:sz w:val="18"/>
          <w:szCs w:val="18"/>
        </w:rPr>
        <w:t>equipment costing</w:t>
      </w:r>
      <w:r w:rsidRPr="00736BCC">
        <w:rPr>
          <w:rFonts w:ascii="Times New Roman" w:hAnsi="Times New Roman"/>
          <w:b/>
          <w:sz w:val="18"/>
          <w:szCs w:val="18"/>
          <w:lang w:val="en-GB"/>
        </w:rPr>
        <w:t xml:space="preserve"> </w:t>
      </w:r>
      <w:r w:rsidRPr="00736BCC">
        <w:rPr>
          <w:rFonts w:ascii="Times New Roman" w:eastAsia="MS UI Gothic" w:hAnsi="Times New Roman"/>
          <w:b/>
          <w:sz w:val="18"/>
          <w:szCs w:val="18"/>
        </w:rPr>
        <w:t>5 million yen or more (item, estimated cost</w:t>
      </w:r>
      <w:r w:rsidRPr="00736BCC">
        <w:rPr>
          <w:rFonts w:ascii="Times New Roman" w:hAnsi="Times New Roman"/>
          <w:b/>
          <w:sz w:val="18"/>
          <w:szCs w:val="18"/>
          <w:lang w:val="en-GB"/>
        </w:rPr>
        <w:t>）</w:t>
      </w:r>
    </w:p>
    <w:p w14:paraId="30D3E5E5" w14:textId="556ADA39" w:rsidR="006621DE" w:rsidRDefault="006621DE" w:rsidP="00277E8B">
      <w:pPr>
        <w:spacing w:line="240" w:lineRule="atLeast"/>
        <w:rPr>
          <w:rFonts w:ascii="Times New Roman" w:hAnsi="Times New Roman"/>
          <w:b/>
          <w:sz w:val="18"/>
          <w:szCs w:val="18"/>
          <w:lang w:val="en-GB"/>
        </w:rPr>
      </w:pPr>
      <w:r w:rsidRPr="0053706A">
        <w:rPr>
          <w:rFonts w:ascii="Times New Roman" w:hAnsi="Times New Roman"/>
          <w:noProof/>
          <w:sz w:val="18"/>
          <w:szCs w:val="18"/>
          <w:lang w:eastAsia="en-US"/>
        </w:rPr>
        <mc:AlternateContent>
          <mc:Choice Requires="wps">
            <w:drawing>
              <wp:anchor distT="0" distB="0" distL="114300" distR="114300" simplePos="0" relativeHeight="251840512" behindDoc="0" locked="0" layoutInCell="1" allowOverlap="1" wp14:anchorId="2566D76E" wp14:editId="7F42980B">
                <wp:simplePos x="0" y="0"/>
                <wp:positionH relativeFrom="margin">
                  <wp:align>center</wp:align>
                </wp:positionH>
                <wp:positionV relativeFrom="paragraph">
                  <wp:posOffset>125095</wp:posOffset>
                </wp:positionV>
                <wp:extent cx="5431790" cy="1266825"/>
                <wp:effectExtent l="0" t="0" r="0" b="952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790" cy="126682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277C3BDE" w14:textId="77777777" w:rsidR="006621DE" w:rsidRPr="006621DE" w:rsidRDefault="006621DE"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(Example)</w:t>
                            </w:r>
                          </w:p>
                          <w:p w14:paraId="641179EE" w14:textId="77777777" w:rsidR="006621DE" w:rsidRPr="006621DE" w:rsidRDefault="006621DE"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Group</w:t>
                            </w:r>
                          </w:p>
                          <w:p w14:paraId="0D7F87D7" w14:textId="77777777" w:rsidR="006621DE" w:rsidRPr="006621DE" w:rsidRDefault="006621DE"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                      XXXXXX      15 M Yen (Million Yen)</w:t>
                            </w:r>
                          </w:p>
                          <w:p w14:paraId="708AF78D" w14:textId="77777777" w:rsidR="006621DE" w:rsidRPr="006621DE" w:rsidRDefault="006621DE"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                      XXXXXX       5 M Yen</w:t>
                            </w:r>
                          </w:p>
                          <w:p w14:paraId="1E47E21F" w14:textId="77777777" w:rsidR="006621DE" w:rsidRPr="006621DE" w:rsidRDefault="006621DE"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                      XXXXXX      10 M Yen</w:t>
                            </w:r>
                          </w:p>
                          <w:p w14:paraId="46BA8984" w14:textId="77777777" w:rsidR="006621DE" w:rsidRPr="006621DE" w:rsidRDefault="006621DE"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Group</w:t>
                            </w:r>
                          </w:p>
                          <w:p w14:paraId="7D3A6703" w14:textId="77777777" w:rsidR="006621DE" w:rsidRPr="006621DE" w:rsidRDefault="006621DE"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                      XXXXXX       7 M Yen</w:t>
                            </w:r>
                          </w:p>
                          <w:p w14:paraId="448EEB08" w14:textId="77777777" w:rsidR="006621DE" w:rsidRPr="006621DE" w:rsidRDefault="006621DE" w:rsidP="006621DE">
                            <w:pPr>
                              <w:adjustRightInd w:val="0"/>
                              <w:snapToGrid w:val="0"/>
                              <w:spacing w:line="240" w:lineRule="exact"/>
                              <w:ind w:left="88" w:rightChars="11" w:right="23" w:hangingChars="50" w:hanging="88"/>
                              <w:rPr>
                                <w:rFonts w:ascii="Times New Roman"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                      XXXXXX      10 M Yen</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66D76E" id="大かっこ 11" o:spid="_x0000_s1055" type="#_x0000_t185" style="position:absolute;left:0;text-align:left;margin-left:0;margin-top:9.85pt;width:427.7pt;height:99.75pt;z-index:251840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" adj="0" stroked="f">
                <v:textbox inset="1.26mm,0,1.26mm,0">
                  <w:txbxContent>
                    <w:p w14:paraId="277C3BDE" w14:textId="77777777" w:rsidR="006621DE" w:rsidRPr="006621DE" w:rsidRDefault="006621DE"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(Example)</w:t>
                      </w:r>
                    </w:p>
                    <w:p w14:paraId="641179EE" w14:textId="77777777" w:rsidR="006621DE" w:rsidRPr="006621DE" w:rsidRDefault="006621DE"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Group</w:t>
                      </w:r>
                    </w:p>
                    <w:p w14:paraId="0D7F87D7" w14:textId="77777777" w:rsidR="006621DE" w:rsidRPr="006621DE" w:rsidRDefault="006621DE"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                      XXXXXX      15 M Yen (Million Yen)</w:t>
                      </w:r>
                    </w:p>
                    <w:p w14:paraId="708AF78D" w14:textId="77777777" w:rsidR="006621DE" w:rsidRPr="006621DE" w:rsidRDefault="006621DE"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                      XXXXXX       5 M Yen</w:t>
                      </w:r>
                    </w:p>
                    <w:p w14:paraId="1E47E21F" w14:textId="77777777" w:rsidR="006621DE" w:rsidRPr="006621DE" w:rsidRDefault="006621DE"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                      XXXXXX      10 M Yen</w:t>
                      </w:r>
                    </w:p>
                    <w:p w14:paraId="46BA8984" w14:textId="77777777" w:rsidR="006621DE" w:rsidRPr="006621DE" w:rsidRDefault="006621DE"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Group</w:t>
                      </w:r>
                    </w:p>
                    <w:p w14:paraId="7D3A6703" w14:textId="77777777" w:rsidR="006621DE" w:rsidRPr="006621DE" w:rsidRDefault="006621DE"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                      XXXXXX       7 M Yen</w:t>
                      </w:r>
                    </w:p>
                    <w:p w14:paraId="448EEB08" w14:textId="77777777" w:rsidR="006621DE" w:rsidRPr="006621DE" w:rsidRDefault="006621DE" w:rsidP="006621DE">
                      <w:pPr>
                        <w:adjustRightInd w:val="0"/>
                        <w:snapToGrid w:val="0"/>
                        <w:spacing w:line="240" w:lineRule="exact"/>
                        <w:ind w:left="88" w:rightChars="11" w:right="23" w:hangingChars="50" w:hanging="88"/>
                        <w:rPr>
                          <w:rFonts w:ascii="Times New Roman"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                      XXXXXX      10 M Yen</w:t>
                      </w:r>
                    </w:p>
                  </w:txbxContent>
                </v:textbox>
                <w10:wrap anchorx="margin"/>
              </v:shape>
            </w:pict>
          </mc:Fallback>
        </mc:AlternateContent>
      </w:r>
    </w:p>
    <w:p w14:paraId="1A78CDCF" w14:textId="568F6036" w:rsidR="006621DE" w:rsidRPr="00736BCC" w:rsidRDefault="006621DE" w:rsidP="00277E8B">
      <w:pPr>
        <w:spacing w:line="240" w:lineRule="atLeast"/>
        <w:rPr>
          <w:rFonts w:ascii="Times New Roman" w:hAnsi="Times New Roman"/>
          <w:b/>
          <w:sz w:val="18"/>
          <w:szCs w:val="18"/>
        </w:rPr>
      </w:pPr>
    </w:p>
    <w:p w14:paraId="6595DE6D" w14:textId="798F8AFC" w:rsidR="00BB158D" w:rsidRPr="00736BCC" w:rsidRDefault="002A66FA" w:rsidP="00BB158D">
      <w:pPr>
        <w:tabs>
          <w:tab w:val="left" w:pos="1"/>
        </w:tabs>
        <w:spacing w:line="240" w:lineRule="atLeast"/>
        <w:outlineLvl w:val="2"/>
        <w:rPr>
          <w:rFonts w:ascii="Times New Roman" w:hAnsi="Times New Roman"/>
          <w:sz w:val="18"/>
          <w:szCs w:val="18"/>
        </w:rPr>
      </w:pPr>
      <w:r w:rsidRPr="007260B9">
        <w:rPr>
          <w:rFonts w:ascii="Times New Roman" w:hAnsi="Times New Roman"/>
          <w:sz w:val="18"/>
          <w:szCs w:val="18"/>
        </w:rPr>
        <w:br w:type="page"/>
      </w:r>
      <w:bookmarkStart w:id="24" w:name="_Toc354507271"/>
      <w:bookmarkStart w:id="25" w:name="_Toc385946867"/>
      <w:r w:rsidR="00BB158D" w:rsidRPr="00736BCC">
        <w:rPr>
          <w:rFonts w:ascii="Times New Roman" w:hAnsi="Times New Roman"/>
          <w:sz w:val="18"/>
          <w:szCs w:val="18"/>
        </w:rPr>
        <w:lastRenderedPageBreak/>
        <w:tab/>
        <w:t>(CREST-Form 6</w:t>
      </w:r>
      <w:r w:rsidR="00BB158D">
        <w:rPr>
          <w:rFonts w:ascii="Times New Roman" w:hAnsi="Times New Roman" w:hint="eastAsia"/>
          <w:sz w:val="18"/>
          <w:szCs w:val="18"/>
        </w:rPr>
        <w:t>F</w:t>
      </w:r>
      <w:r w:rsidR="007260B9">
        <w:rPr>
          <w:rFonts w:ascii="Times New Roman" w:hAnsi="Times New Roman"/>
          <w:sz w:val="18"/>
          <w:szCs w:val="18"/>
        </w:rPr>
        <w:t xml:space="preserve"> (for French only)</w:t>
      </w:r>
      <w:r w:rsidR="00BB158D" w:rsidRPr="00736BCC">
        <w:rPr>
          <w:rFonts w:ascii="Times New Roman" w:hAnsi="Times New Roman"/>
          <w:sz w:val="18"/>
          <w:szCs w:val="18"/>
        </w:rPr>
        <w:t>)</w:t>
      </w:r>
    </w:p>
    <w:p w14:paraId="4182E77F" w14:textId="20A9D9C4" w:rsidR="00BB158D" w:rsidRPr="00736BCC" w:rsidRDefault="00BB158D" w:rsidP="00BB158D">
      <w:pPr>
        <w:spacing w:line="240" w:lineRule="atLeast"/>
        <w:ind w:right="408"/>
        <w:jc w:val="center"/>
        <w:rPr>
          <w:rFonts w:ascii="Times New Roman" w:hAnsi="Times New Roman"/>
          <w:b/>
          <w:sz w:val="28"/>
          <w:szCs w:val="28"/>
        </w:rPr>
      </w:pPr>
      <w:r w:rsidRPr="00736BCC">
        <w:rPr>
          <w:rFonts w:ascii="Times New Roman" w:hAnsi="Times New Roman"/>
          <w:b/>
          <w:sz w:val="28"/>
          <w:szCs w:val="28"/>
        </w:rPr>
        <w:t xml:space="preserve">Budget Plan </w:t>
      </w:r>
      <w:r>
        <w:rPr>
          <w:rFonts w:ascii="Times New Roman" w:hAnsi="Times New Roman"/>
          <w:b/>
          <w:sz w:val="28"/>
          <w:szCs w:val="28"/>
        </w:rPr>
        <w:t>(French side)</w:t>
      </w:r>
    </w:p>
    <w:p w14:paraId="55F7BC31" w14:textId="77777777" w:rsidR="00BB158D" w:rsidRPr="00736BCC" w:rsidRDefault="00BB158D" w:rsidP="00BB158D">
      <w:pPr>
        <w:spacing w:line="240" w:lineRule="atLeast"/>
        <w:ind w:right="16"/>
        <w:rPr>
          <w:rFonts w:ascii="Times New Roman" w:eastAsia="MS UI Gothic" w:hAnsi="Times New Roman"/>
          <w:b/>
          <w:sz w:val="20"/>
          <w:szCs w:val="20"/>
        </w:rPr>
      </w:pPr>
    </w:p>
    <w:p w14:paraId="1BFB8177" w14:textId="77777777" w:rsidR="00BB158D" w:rsidRPr="00736BCC" w:rsidRDefault="00BB158D" w:rsidP="00BB158D">
      <w:pPr>
        <w:spacing w:line="240" w:lineRule="atLeast"/>
        <w:ind w:right="16"/>
        <w:rPr>
          <w:rFonts w:ascii="Times New Roman" w:hAnsi="Times New Roman"/>
          <w:b/>
          <w:sz w:val="18"/>
          <w:szCs w:val="18"/>
        </w:rPr>
      </w:pPr>
      <w:r w:rsidRPr="00736BCC">
        <w:rPr>
          <w:rFonts w:ascii="Times New Roman" w:eastAsia="MS UI Gothic" w:hAnsi="Times New Roman"/>
          <w:b/>
          <w:sz w:val="20"/>
          <w:szCs w:val="20"/>
        </w:rPr>
        <w:t>Research Budget plan by item (entire team)</w:t>
      </w:r>
      <w:r>
        <w:rPr>
          <w:rFonts w:ascii="Times New Roman" w:hAnsi="Times New Roman" w:hint="eastAsia"/>
          <w:b/>
          <w:sz w:val="18"/>
          <w:szCs w:val="18"/>
        </w:rPr>
        <w:t xml:space="preserve"> (French side)</w:t>
      </w:r>
    </w:p>
    <w:tbl>
      <w:tblPr>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5"/>
        <w:gridCol w:w="930"/>
        <w:gridCol w:w="930"/>
        <w:gridCol w:w="930"/>
        <w:gridCol w:w="930"/>
        <w:gridCol w:w="930"/>
        <w:gridCol w:w="930"/>
      </w:tblGrid>
      <w:tr w:rsidR="00F408F8" w:rsidRPr="00736BCC" w14:paraId="26BC6AF3" w14:textId="77777777" w:rsidTr="007260B9">
        <w:trPr>
          <w:trHeight w:val="711"/>
        </w:trPr>
        <w:tc>
          <w:tcPr>
            <w:tcW w:w="2005" w:type="dxa"/>
            <w:tcBorders>
              <w:top w:val="single" w:sz="2" w:space="0" w:color="auto"/>
              <w:left w:val="single" w:sz="2" w:space="0" w:color="auto"/>
              <w:bottom w:val="single" w:sz="2" w:space="0" w:color="auto"/>
              <w:right w:val="single" w:sz="2" w:space="0" w:color="auto"/>
            </w:tcBorders>
            <w:vAlign w:val="center"/>
          </w:tcPr>
          <w:p w14:paraId="1AA267A8" w14:textId="77777777" w:rsidR="00F408F8" w:rsidRPr="00736BCC" w:rsidRDefault="00F408F8" w:rsidP="00E1253C">
            <w:pPr>
              <w:widowControl/>
              <w:adjustRightInd w:val="0"/>
              <w:snapToGrid w:val="0"/>
              <w:spacing w:line="240" w:lineRule="atLeast"/>
              <w:jc w:val="center"/>
              <w:rPr>
                <w:rFonts w:ascii="Times New Roman" w:hAnsi="Times New Roman"/>
                <w:b/>
                <w:sz w:val="18"/>
                <w:szCs w:val="18"/>
              </w:rPr>
            </w:pPr>
          </w:p>
          <w:p w14:paraId="636F5F10"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b/>
                <w:sz w:val="18"/>
                <w:szCs w:val="18"/>
              </w:rPr>
            </w:pPr>
          </w:p>
        </w:tc>
        <w:tc>
          <w:tcPr>
            <w:tcW w:w="930" w:type="dxa"/>
            <w:tcBorders>
              <w:top w:val="single" w:sz="2" w:space="0" w:color="auto"/>
              <w:left w:val="single" w:sz="2" w:space="0" w:color="auto"/>
              <w:bottom w:val="single" w:sz="2" w:space="0" w:color="auto"/>
              <w:right w:val="single" w:sz="4" w:space="0" w:color="000000"/>
            </w:tcBorders>
            <w:vAlign w:val="center"/>
          </w:tcPr>
          <w:p w14:paraId="429ECA25" w14:textId="77777777" w:rsidR="00F408F8" w:rsidRPr="00736BCC" w:rsidRDefault="00F408F8" w:rsidP="00E1253C">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1</w:t>
            </w:r>
            <w:r w:rsidRPr="00736BCC">
              <w:rPr>
                <w:rFonts w:ascii="Times New Roman" w:eastAsia="MS UI Gothic" w:hAnsi="Times New Roman"/>
                <w:b/>
                <w:sz w:val="16"/>
                <w:szCs w:val="16"/>
                <w:vertAlign w:val="superscript"/>
              </w:rPr>
              <w:t>st</w:t>
            </w:r>
            <w:r w:rsidRPr="00736BCC">
              <w:rPr>
                <w:rFonts w:ascii="Times New Roman" w:eastAsia="MS UI Gothic" w:hAnsi="Times New Roman"/>
                <w:b/>
                <w:sz w:val="16"/>
                <w:szCs w:val="16"/>
              </w:rPr>
              <w:t xml:space="preserve"> Year</w:t>
            </w:r>
          </w:p>
          <w:p w14:paraId="60BDC568" w14:textId="77777777" w:rsidR="00F408F8" w:rsidRPr="00736BCC" w:rsidRDefault="00F408F8" w:rsidP="00E1253C">
            <w:pPr>
              <w:suppressAutoHyphens/>
              <w:kinsoku w:val="0"/>
              <w:autoSpaceDE w:val="0"/>
              <w:autoSpaceDN w:val="0"/>
              <w:adjustRightInd w:val="0"/>
              <w:snapToGrid w:val="0"/>
              <w:spacing w:line="240" w:lineRule="atLeast"/>
              <w:jc w:val="left"/>
              <w:rPr>
                <w:rFonts w:ascii="Times New Roman" w:hAnsi="Times New Roman"/>
                <w:spacing w:val="2"/>
                <w:sz w:val="16"/>
                <w:szCs w:val="16"/>
              </w:rPr>
            </w:pPr>
            <w:r w:rsidRPr="00736BCC">
              <w:rPr>
                <w:rFonts w:ascii="Times New Roman" w:eastAsia="MS UI Gothic" w:hAnsi="Times New Roman"/>
                <w:sz w:val="16"/>
                <w:szCs w:val="16"/>
              </w:rPr>
              <w:t>(-)</w:t>
            </w:r>
          </w:p>
        </w:tc>
        <w:tc>
          <w:tcPr>
            <w:tcW w:w="930" w:type="dxa"/>
            <w:tcBorders>
              <w:top w:val="single" w:sz="2" w:space="0" w:color="auto"/>
              <w:left w:val="single" w:sz="4" w:space="0" w:color="000000"/>
              <w:bottom w:val="single" w:sz="2" w:space="0" w:color="auto"/>
              <w:right w:val="single" w:sz="4" w:space="0" w:color="000000"/>
            </w:tcBorders>
            <w:vAlign w:val="center"/>
          </w:tcPr>
          <w:p w14:paraId="6B4B0A0F" w14:textId="77777777" w:rsidR="00F408F8" w:rsidRPr="00736BCC" w:rsidRDefault="00F408F8" w:rsidP="00E1253C">
            <w:pPr>
              <w:suppressAutoHyphens/>
              <w:kinsoku w:val="0"/>
              <w:autoSpaceDE w:val="0"/>
              <w:autoSpaceDN w:val="0"/>
              <w:adjustRightInd w:val="0"/>
              <w:snapToGrid w:val="0"/>
              <w:spacing w:line="240" w:lineRule="atLeast"/>
              <w:jc w:val="left"/>
              <w:rPr>
                <w:rFonts w:ascii="Times New Roman" w:eastAsia="MS UI Gothic" w:hAnsi="Times New Roman"/>
                <w:b/>
                <w:sz w:val="16"/>
                <w:szCs w:val="16"/>
              </w:rPr>
            </w:pPr>
            <w:r w:rsidRPr="00736BCC">
              <w:rPr>
                <w:rFonts w:ascii="Times New Roman" w:eastAsia="MS UI Gothic" w:hAnsi="Times New Roman"/>
                <w:b/>
                <w:sz w:val="16"/>
                <w:szCs w:val="16"/>
              </w:rPr>
              <w:t>2</w:t>
            </w:r>
            <w:r w:rsidRPr="00736BCC">
              <w:rPr>
                <w:rFonts w:ascii="Times New Roman" w:eastAsia="MS UI Gothic" w:hAnsi="Times New Roman"/>
                <w:b/>
                <w:sz w:val="16"/>
                <w:szCs w:val="16"/>
                <w:vertAlign w:val="superscript"/>
              </w:rPr>
              <w:t>nd</w:t>
            </w:r>
            <w:r w:rsidRPr="00736BCC">
              <w:rPr>
                <w:rFonts w:ascii="Times New Roman" w:eastAsia="MS UI Gothic" w:hAnsi="Times New Roman"/>
                <w:b/>
                <w:sz w:val="16"/>
                <w:szCs w:val="16"/>
              </w:rPr>
              <w:t xml:space="preserve"> Year</w:t>
            </w:r>
          </w:p>
          <w:p w14:paraId="38CDD524" w14:textId="77777777" w:rsidR="00F408F8" w:rsidRPr="00736BCC" w:rsidRDefault="00F408F8" w:rsidP="00E1253C">
            <w:pPr>
              <w:suppressAutoHyphens/>
              <w:kinsoku w:val="0"/>
              <w:autoSpaceDE w:val="0"/>
              <w:autoSpaceDN w:val="0"/>
              <w:adjustRightInd w:val="0"/>
              <w:snapToGrid w:val="0"/>
              <w:spacing w:line="240" w:lineRule="atLeast"/>
              <w:jc w:val="left"/>
              <w:rPr>
                <w:rFonts w:ascii="Times New Roman" w:hAnsi="Times New Roman"/>
                <w:spacing w:val="2"/>
                <w:sz w:val="16"/>
                <w:szCs w:val="16"/>
              </w:rPr>
            </w:pPr>
            <w:r w:rsidRPr="00736BCC">
              <w:rPr>
                <w:rFonts w:ascii="Times New Roman" w:eastAsia="MS UI Gothic" w:hAnsi="Times New Roman"/>
                <w:sz w:val="16"/>
                <w:szCs w:val="16"/>
              </w:rPr>
              <w:t>(-)</w:t>
            </w:r>
          </w:p>
        </w:tc>
        <w:tc>
          <w:tcPr>
            <w:tcW w:w="930" w:type="dxa"/>
            <w:tcBorders>
              <w:top w:val="single" w:sz="2" w:space="0" w:color="auto"/>
              <w:left w:val="single" w:sz="4" w:space="0" w:color="000000"/>
              <w:bottom w:val="single" w:sz="2" w:space="0" w:color="auto"/>
              <w:right w:val="single" w:sz="4" w:space="0" w:color="auto"/>
            </w:tcBorders>
            <w:vAlign w:val="center"/>
          </w:tcPr>
          <w:p w14:paraId="4B768AF0" w14:textId="77777777" w:rsidR="00F408F8" w:rsidRPr="00736BCC" w:rsidRDefault="00F408F8" w:rsidP="00E1253C">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pacing w:val="2"/>
                <w:sz w:val="16"/>
                <w:szCs w:val="16"/>
              </w:rPr>
              <w:t>3</w:t>
            </w:r>
            <w:r w:rsidRPr="00736BCC">
              <w:rPr>
                <w:rFonts w:ascii="Times New Roman" w:eastAsia="MS UI Gothic" w:hAnsi="Times New Roman"/>
                <w:b/>
                <w:spacing w:val="2"/>
                <w:sz w:val="16"/>
                <w:szCs w:val="16"/>
                <w:vertAlign w:val="superscript"/>
              </w:rPr>
              <w:t>rd</w:t>
            </w:r>
            <w:r w:rsidRPr="00736BCC">
              <w:rPr>
                <w:rFonts w:ascii="Times New Roman" w:eastAsia="MS UI Gothic" w:hAnsi="Times New Roman"/>
                <w:b/>
                <w:spacing w:val="2"/>
                <w:sz w:val="16"/>
                <w:szCs w:val="16"/>
              </w:rPr>
              <w:t xml:space="preserve"> Year</w:t>
            </w:r>
          </w:p>
          <w:p w14:paraId="1DBCF042" w14:textId="77777777" w:rsidR="00F408F8" w:rsidRPr="00736BCC" w:rsidRDefault="00F408F8" w:rsidP="00E1253C">
            <w:pPr>
              <w:suppressAutoHyphens/>
              <w:kinsoku w:val="0"/>
              <w:autoSpaceDE w:val="0"/>
              <w:autoSpaceDN w:val="0"/>
              <w:adjustRightInd w:val="0"/>
              <w:snapToGrid w:val="0"/>
              <w:spacing w:line="240" w:lineRule="atLeast"/>
              <w:jc w:val="left"/>
              <w:rPr>
                <w:rFonts w:ascii="Times New Roman" w:hAnsi="Times New Roman"/>
                <w:spacing w:val="2"/>
                <w:sz w:val="16"/>
                <w:szCs w:val="16"/>
              </w:rPr>
            </w:pPr>
            <w:r w:rsidRPr="00736BCC">
              <w:rPr>
                <w:rFonts w:ascii="Times New Roman" w:eastAsia="MS UI Gothic" w:hAnsi="Times New Roman"/>
                <w:sz w:val="16"/>
                <w:szCs w:val="16"/>
              </w:rPr>
              <w:t>(-)</w:t>
            </w:r>
          </w:p>
        </w:tc>
        <w:tc>
          <w:tcPr>
            <w:tcW w:w="930" w:type="dxa"/>
            <w:tcBorders>
              <w:top w:val="single" w:sz="2" w:space="0" w:color="auto"/>
              <w:left w:val="single" w:sz="4" w:space="0" w:color="auto"/>
              <w:bottom w:val="single" w:sz="2" w:space="0" w:color="auto"/>
              <w:right w:val="single" w:sz="4" w:space="0" w:color="auto"/>
            </w:tcBorders>
            <w:vAlign w:val="center"/>
          </w:tcPr>
          <w:p w14:paraId="70F176A8" w14:textId="77BF3B63" w:rsidR="00F408F8" w:rsidRPr="00736BCC" w:rsidRDefault="00F408F8" w:rsidP="007260B9">
            <w:pPr>
              <w:suppressAutoHyphens/>
              <w:kinsoku w:val="0"/>
              <w:autoSpaceDE w:val="0"/>
              <w:autoSpaceDN w:val="0"/>
              <w:adjustRightInd w:val="0"/>
              <w:snapToGrid w:val="0"/>
              <w:spacing w:line="240" w:lineRule="atLeast"/>
              <w:rPr>
                <w:rFonts w:ascii="Times New Roman" w:eastAsia="MS UI Gothic" w:hAnsi="Times New Roman"/>
                <w:b/>
                <w:spacing w:val="2"/>
                <w:sz w:val="16"/>
                <w:szCs w:val="16"/>
              </w:rPr>
            </w:pPr>
            <w:r>
              <w:rPr>
                <w:rFonts w:ascii="Times New Roman" w:eastAsia="MS UI Gothic" w:hAnsi="Times New Roman" w:hint="eastAsia"/>
                <w:b/>
                <w:spacing w:val="2"/>
                <w:sz w:val="16"/>
                <w:szCs w:val="16"/>
              </w:rPr>
              <w:t>4</w:t>
            </w:r>
            <w:r w:rsidRPr="007260B9">
              <w:rPr>
                <w:rFonts w:ascii="Times New Roman" w:eastAsia="MS UI Gothic" w:hAnsi="Times New Roman"/>
                <w:b/>
                <w:spacing w:val="2"/>
                <w:sz w:val="16"/>
                <w:szCs w:val="16"/>
                <w:vertAlign w:val="superscript"/>
              </w:rPr>
              <w:t>th</w:t>
            </w:r>
            <w:r w:rsidRPr="00736BCC">
              <w:rPr>
                <w:rFonts w:ascii="Times New Roman" w:eastAsia="MS UI Gothic" w:hAnsi="Times New Roman"/>
                <w:b/>
                <w:spacing w:val="2"/>
                <w:sz w:val="16"/>
                <w:szCs w:val="16"/>
              </w:rPr>
              <w:t xml:space="preserve"> Year</w:t>
            </w:r>
          </w:p>
          <w:p w14:paraId="24212686" w14:textId="7A620DDA" w:rsidR="00F408F8" w:rsidRPr="00736BCC" w:rsidRDefault="00F408F8" w:rsidP="00F408F8">
            <w:pPr>
              <w:pStyle w:val="Corpsdetexte2"/>
              <w:adjustRightInd w:val="0"/>
              <w:snapToGrid w:val="0"/>
              <w:spacing w:line="240" w:lineRule="atLeast"/>
              <w:rPr>
                <w:rFonts w:ascii="Times New Roman" w:hAnsi="Times New Roman"/>
                <w:b/>
                <w:sz w:val="16"/>
                <w:szCs w:val="16"/>
              </w:rPr>
            </w:pPr>
            <w:r w:rsidRPr="00736BCC">
              <w:rPr>
                <w:rFonts w:ascii="Times New Roman" w:eastAsia="MS UI Gothic" w:hAnsi="Times New Roman"/>
                <w:sz w:val="16"/>
                <w:szCs w:val="16"/>
              </w:rPr>
              <w:t>(-)</w:t>
            </w:r>
          </w:p>
        </w:tc>
        <w:tc>
          <w:tcPr>
            <w:tcW w:w="930" w:type="dxa"/>
            <w:tcBorders>
              <w:top w:val="single" w:sz="2" w:space="0" w:color="auto"/>
              <w:left w:val="single" w:sz="4" w:space="0" w:color="auto"/>
              <w:bottom w:val="single" w:sz="2" w:space="0" w:color="auto"/>
              <w:right w:val="double" w:sz="4" w:space="0" w:color="auto"/>
            </w:tcBorders>
            <w:vAlign w:val="center"/>
          </w:tcPr>
          <w:p w14:paraId="7459C9FF" w14:textId="7431589B" w:rsidR="00F408F8" w:rsidRPr="00736BCC" w:rsidRDefault="00F408F8" w:rsidP="00E1253C">
            <w:pPr>
              <w:pStyle w:val="Corpsdetexte2"/>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Final Year</w:t>
            </w:r>
          </w:p>
          <w:p w14:paraId="33A73A6B" w14:textId="77777777" w:rsidR="00F408F8" w:rsidRPr="00736BCC" w:rsidRDefault="00F408F8" w:rsidP="00E1253C">
            <w:pPr>
              <w:pStyle w:val="Corpsdetexte2"/>
              <w:adjustRightInd w:val="0"/>
              <w:snapToGrid w:val="0"/>
              <w:spacing w:line="240" w:lineRule="atLeast"/>
              <w:rPr>
                <w:rFonts w:ascii="Times New Roman" w:hAnsi="Times New Roman"/>
                <w:sz w:val="16"/>
                <w:szCs w:val="16"/>
              </w:rPr>
            </w:pPr>
            <w:r w:rsidRPr="00736BCC">
              <w:rPr>
                <w:rFonts w:ascii="Times New Roman" w:eastAsia="MS UI Gothic" w:hAnsi="Times New Roman"/>
                <w:sz w:val="16"/>
                <w:szCs w:val="16"/>
              </w:rPr>
              <w:t>(</w:t>
            </w:r>
            <w:r>
              <w:rPr>
                <w:rFonts w:ascii="Times New Roman" w:eastAsia="MS UI Gothic" w:hAnsi="Times New Roman" w:hint="eastAsia"/>
                <w:sz w:val="16"/>
                <w:szCs w:val="16"/>
              </w:rPr>
              <w:t>-</w:t>
            </w:r>
            <w:r w:rsidRPr="00736BCC">
              <w:rPr>
                <w:rFonts w:ascii="Times New Roman" w:eastAsia="MS UI Gothic" w:hAnsi="Times New Roman"/>
                <w:sz w:val="16"/>
                <w:szCs w:val="16"/>
              </w:rPr>
              <w:t>)</w:t>
            </w:r>
          </w:p>
        </w:tc>
        <w:tc>
          <w:tcPr>
            <w:tcW w:w="930" w:type="dxa"/>
            <w:tcBorders>
              <w:top w:val="single" w:sz="2" w:space="0" w:color="auto"/>
              <w:left w:val="double" w:sz="4" w:space="0" w:color="auto"/>
              <w:bottom w:val="single" w:sz="2" w:space="0" w:color="auto"/>
              <w:right w:val="single" w:sz="2" w:space="0" w:color="auto"/>
            </w:tcBorders>
            <w:vAlign w:val="center"/>
          </w:tcPr>
          <w:p w14:paraId="3178DB3C" w14:textId="77777777" w:rsidR="00F408F8" w:rsidRPr="00736BCC" w:rsidRDefault="00F408F8" w:rsidP="00E1253C">
            <w:pPr>
              <w:widowControl/>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Total</w:t>
            </w:r>
          </w:p>
          <w:p w14:paraId="047F67C4" w14:textId="77777777" w:rsidR="00F408F8" w:rsidRPr="00736BCC" w:rsidRDefault="00F408F8" w:rsidP="00E1253C">
            <w:pPr>
              <w:widowControl/>
              <w:adjustRightInd w:val="0"/>
              <w:snapToGrid w:val="0"/>
              <w:spacing w:line="240" w:lineRule="atLeast"/>
              <w:jc w:val="center"/>
              <w:rPr>
                <w:rFonts w:ascii="Times New Roman" w:hAnsi="Times New Roman"/>
                <w:sz w:val="16"/>
                <w:szCs w:val="16"/>
              </w:rPr>
            </w:pPr>
            <w:r w:rsidRPr="00736BCC">
              <w:rPr>
                <w:rFonts w:ascii="Times New Roman" w:eastAsia="MS UI Gothic" w:hAnsi="Times New Roman"/>
                <w:sz w:val="16"/>
                <w:szCs w:val="16"/>
              </w:rPr>
              <w:t>(</w:t>
            </w:r>
            <w:r>
              <w:rPr>
                <w:rFonts w:ascii="Times New Roman" w:eastAsia="MS UI Gothic" w:hAnsi="Times New Roman" w:hint="eastAsia"/>
                <w:sz w:val="16"/>
                <w:szCs w:val="16"/>
              </w:rPr>
              <w:t>Thousand Euro</w:t>
            </w:r>
            <w:r w:rsidRPr="00736BCC">
              <w:rPr>
                <w:rFonts w:ascii="Times New Roman" w:eastAsia="MS UI Gothic" w:hAnsi="Times New Roman"/>
                <w:sz w:val="16"/>
                <w:szCs w:val="16"/>
              </w:rPr>
              <w:t>)</w:t>
            </w:r>
          </w:p>
        </w:tc>
      </w:tr>
      <w:tr w:rsidR="00F408F8" w:rsidRPr="00736BCC" w14:paraId="19E04FE8" w14:textId="77777777" w:rsidTr="007260B9">
        <w:trPr>
          <w:trHeight w:val="540"/>
        </w:trPr>
        <w:tc>
          <w:tcPr>
            <w:tcW w:w="2005" w:type="dxa"/>
            <w:tcBorders>
              <w:top w:val="single" w:sz="2" w:space="0" w:color="auto"/>
              <w:left w:val="single" w:sz="2" w:space="0" w:color="auto"/>
              <w:bottom w:val="nil"/>
              <w:right w:val="single" w:sz="2" w:space="0" w:color="auto"/>
            </w:tcBorders>
            <w:vAlign w:val="center"/>
          </w:tcPr>
          <w:p w14:paraId="255FAE37"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b/>
                <w:sz w:val="16"/>
                <w:szCs w:val="16"/>
              </w:rPr>
            </w:pPr>
            <w:r w:rsidRPr="00736BCC">
              <w:rPr>
                <w:rFonts w:ascii="Times New Roman" w:eastAsia="MS UI Gothic" w:hAnsi="Times New Roman"/>
                <w:b/>
                <w:sz w:val="16"/>
                <w:szCs w:val="16"/>
              </w:rPr>
              <w:t>Equipment</w:t>
            </w:r>
          </w:p>
        </w:tc>
        <w:tc>
          <w:tcPr>
            <w:tcW w:w="930" w:type="dxa"/>
            <w:tcBorders>
              <w:top w:val="single" w:sz="2" w:space="0" w:color="auto"/>
              <w:left w:val="single" w:sz="2" w:space="0" w:color="auto"/>
              <w:bottom w:val="nil"/>
              <w:right w:val="single" w:sz="4" w:space="0" w:color="000000"/>
            </w:tcBorders>
            <w:vAlign w:val="center"/>
          </w:tcPr>
          <w:p w14:paraId="62AB47D3"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000000"/>
              <w:bottom w:val="nil"/>
              <w:right w:val="single" w:sz="4" w:space="0" w:color="000000"/>
            </w:tcBorders>
            <w:vAlign w:val="center"/>
          </w:tcPr>
          <w:p w14:paraId="5FEF4D4E"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000000"/>
              <w:bottom w:val="nil"/>
              <w:right w:val="single" w:sz="4" w:space="0" w:color="auto"/>
            </w:tcBorders>
            <w:vAlign w:val="center"/>
          </w:tcPr>
          <w:p w14:paraId="7A759980"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auto"/>
              <w:bottom w:val="nil"/>
              <w:right w:val="single" w:sz="4" w:space="0" w:color="auto"/>
            </w:tcBorders>
          </w:tcPr>
          <w:p w14:paraId="08ED9E19" w14:textId="77777777" w:rsidR="00F408F8" w:rsidRPr="00736BCC" w:rsidRDefault="00F408F8" w:rsidP="00E1253C">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2" w:space="0" w:color="auto"/>
              <w:left w:val="single" w:sz="4" w:space="0" w:color="auto"/>
              <w:bottom w:val="nil"/>
              <w:right w:val="double" w:sz="4" w:space="0" w:color="auto"/>
            </w:tcBorders>
            <w:vAlign w:val="center"/>
          </w:tcPr>
          <w:p w14:paraId="0C8EC07C" w14:textId="26CFB208" w:rsidR="00F408F8" w:rsidRPr="00736BCC" w:rsidRDefault="00F408F8" w:rsidP="00E1253C">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2" w:space="0" w:color="auto"/>
              <w:left w:val="double" w:sz="4" w:space="0" w:color="auto"/>
              <w:bottom w:val="nil"/>
              <w:right w:val="single" w:sz="2" w:space="0" w:color="auto"/>
            </w:tcBorders>
            <w:vAlign w:val="center"/>
          </w:tcPr>
          <w:p w14:paraId="5B7B079F" w14:textId="77777777" w:rsidR="00F408F8" w:rsidRPr="00736BCC" w:rsidRDefault="00F408F8" w:rsidP="00E1253C">
            <w:pPr>
              <w:suppressAutoHyphens/>
              <w:kinsoku w:val="0"/>
              <w:autoSpaceDE w:val="0"/>
              <w:autoSpaceDN w:val="0"/>
              <w:adjustRightInd w:val="0"/>
              <w:snapToGrid w:val="0"/>
              <w:spacing w:line="240" w:lineRule="atLeast"/>
              <w:ind w:left="70"/>
              <w:jc w:val="center"/>
              <w:rPr>
                <w:rFonts w:ascii="Times New Roman" w:hAnsi="Times New Roman"/>
                <w:sz w:val="18"/>
                <w:szCs w:val="18"/>
              </w:rPr>
            </w:pPr>
          </w:p>
        </w:tc>
      </w:tr>
      <w:tr w:rsidR="00F408F8" w:rsidRPr="00736BCC" w14:paraId="51D76B20" w14:textId="77777777" w:rsidTr="007260B9">
        <w:trPr>
          <w:trHeight w:val="540"/>
        </w:trPr>
        <w:tc>
          <w:tcPr>
            <w:tcW w:w="2005" w:type="dxa"/>
            <w:tcBorders>
              <w:top w:val="single" w:sz="4" w:space="0" w:color="000000"/>
              <w:left w:val="single" w:sz="2" w:space="0" w:color="auto"/>
              <w:bottom w:val="single" w:sz="4" w:space="0" w:color="auto"/>
              <w:right w:val="single" w:sz="2" w:space="0" w:color="auto"/>
            </w:tcBorders>
            <w:vAlign w:val="center"/>
          </w:tcPr>
          <w:p w14:paraId="4D663565" w14:textId="77777777" w:rsidR="00F408F8" w:rsidRPr="00736BCC" w:rsidRDefault="00F408F8" w:rsidP="00E1253C">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bCs/>
                <w:sz w:val="16"/>
                <w:szCs w:val="16"/>
              </w:rPr>
              <w:t>Materials /Consumables</w:t>
            </w:r>
          </w:p>
        </w:tc>
        <w:tc>
          <w:tcPr>
            <w:tcW w:w="930" w:type="dxa"/>
            <w:tcBorders>
              <w:top w:val="single" w:sz="4" w:space="0" w:color="000000"/>
              <w:left w:val="single" w:sz="2" w:space="0" w:color="auto"/>
              <w:bottom w:val="single" w:sz="4" w:space="0" w:color="auto"/>
              <w:right w:val="single" w:sz="4" w:space="0" w:color="000000"/>
            </w:tcBorders>
            <w:vAlign w:val="center"/>
          </w:tcPr>
          <w:p w14:paraId="651B53C8" w14:textId="77777777" w:rsidR="00F408F8" w:rsidRPr="00736BCC" w:rsidRDefault="00F408F8" w:rsidP="00E1253C">
            <w:pPr>
              <w:suppressAutoHyphens/>
              <w:kinsoku w:val="0"/>
              <w:autoSpaceDE w:val="0"/>
              <w:autoSpaceDN w:val="0"/>
              <w:adjustRightInd w:val="0"/>
              <w:snapToGrid w:val="0"/>
              <w:spacing w:line="240" w:lineRule="atLeast"/>
              <w:ind w:leftChars="59" w:left="122"/>
              <w:jc w:val="center"/>
              <w:rPr>
                <w:rFonts w:ascii="Times New Roman" w:hAnsi="Times New Roman"/>
                <w:sz w:val="18"/>
                <w:szCs w:val="18"/>
              </w:rPr>
            </w:pPr>
          </w:p>
        </w:tc>
        <w:tc>
          <w:tcPr>
            <w:tcW w:w="930" w:type="dxa"/>
            <w:tcBorders>
              <w:top w:val="single" w:sz="4" w:space="0" w:color="000000"/>
              <w:left w:val="single" w:sz="4" w:space="0" w:color="000000"/>
              <w:bottom w:val="single" w:sz="4" w:space="0" w:color="auto"/>
              <w:right w:val="single" w:sz="4" w:space="0" w:color="000000"/>
            </w:tcBorders>
            <w:vAlign w:val="center"/>
          </w:tcPr>
          <w:p w14:paraId="646A15AB"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4" w:space="0" w:color="000000"/>
              <w:left w:val="single" w:sz="4" w:space="0" w:color="000000"/>
              <w:bottom w:val="single" w:sz="4" w:space="0" w:color="auto"/>
              <w:right w:val="single" w:sz="4" w:space="0" w:color="auto"/>
            </w:tcBorders>
            <w:vAlign w:val="center"/>
          </w:tcPr>
          <w:p w14:paraId="54CE1E2E"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4" w:space="0" w:color="000000"/>
              <w:left w:val="single" w:sz="4" w:space="0" w:color="auto"/>
              <w:bottom w:val="single" w:sz="4" w:space="0" w:color="auto"/>
              <w:right w:val="single" w:sz="4" w:space="0" w:color="auto"/>
            </w:tcBorders>
          </w:tcPr>
          <w:p w14:paraId="3366F5D0" w14:textId="77777777" w:rsidR="00F408F8" w:rsidRPr="00736BCC" w:rsidRDefault="00F408F8" w:rsidP="00E1253C">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4" w:space="0" w:color="000000"/>
              <w:left w:val="single" w:sz="4" w:space="0" w:color="auto"/>
              <w:bottom w:val="single" w:sz="4" w:space="0" w:color="auto"/>
              <w:right w:val="double" w:sz="4" w:space="0" w:color="auto"/>
            </w:tcBorders>
            <w:vAlign w:val="center"/>
          </w:tcPr>
          <w:p w14:paraId="0268BB7B" w14:textId="1ED6D99C" w:rsidR="00F408F8" w:rsidRPr="00736BCC" w:rsidRDefault="00F408F8" w:rsidP="00E1253C">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4" w:space="0" w:color="000000"/>
              <w:left w:val="double" w:sz="4" w:space="0" w:color="auto"/>
              <w:bottom w:val="single" w:sz="4" w:space="0" w:color="auto"/>
              <w:right w:val="single" w:sz="2" w:space="0" w:color="auto"/>
            </w:tcBorders>
            <w:vAlign w:val="center"/>
          </w:tcPr>
          <w:p w14:paraId="06ED1F53" w14:textId="77777777" w:rsidR="00F408F8" w:rsidRPr="00736BCC" w:rsidRDefault="00F408F8" w:rsidP="00E1253C">
            <w:pPr>
              <w:suppressAutoHyphens/>
              <w:kinsoku w:val="0"/>
              <w:autoSpaceDE w:val="0"/>
              <w:autoSpaceDN w:val="0"/>
              <w:adjustRightInd w:val="0"/>
              <w:snapToGrid w:val="0"/>
              <w:spacing w:line="240" w:lineRule="atLeast"/>
              <w:ind w:left="70"/>
              <w:jc w:val="center"/>
              <w:rPr>
                <w:rFonts w:ascii="Times New Roman" w:hAnsi="Times New Roman"/>
                <w:sz w:val="18"/>
                <w:szCs w:val="18"/>
              </w:rPr>
            </w:pPr>
          </w:p>
        </w:tc>
      </w:tr>
      <w:tr w:rsidR="00F408F8" w:rsidRPr="00736BCC" w14:paraId="09CD4D50" w14:textId="77777777" w:rsidTr="007260B9">
        <w:trPr>
          <w:trHeight w:val="540"/>
        </w:trPr>
        <w:tc>
          <w:tcPr>
            <w:tcW w:w="2005" w:type="dxa"/>
            <w:tcBorders>
              <w:top w:val="single" w:sz="4" w:space="0" w:color="auto"/>
              <w:left w:val="single" w:sz="2" w:space="0" w:color="auto"/>
              <w:bottom w:val="nil"/>
              <w:right w:val="single" w:sz="2" w:space="0" w:color="auto"/>
            </w:tcBorders>
            <w:vAlign w:val="center"/>
          </w:tcPr>
          <w:p w14:paraId="50358F65" w14:textId="77777777" w:rsidR="00F408F8" w:rsidRPr="00736BCC" w:rsidRDefault="00F408F8" w:rsidP="00E1253C">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sz w:val="16"/>
                <w:szCs w:val="16"/>
              </w:rPr>
              <w:t>Travel</w:t>
            </w:r>
          </w:p>
        </w:tc>
        <w:tc>
          <w:tcPr>
            <w:tcW w:w="930" w:type="dxa"/>
            <w:tcBorders>
              <w:top w:val="single" w:sz="4" w:space="0" w:color="auto"/>
              <w:left w:val="single" w:sz="2" w:space="0" w:color="auto"/>
              <w:bottom w:val="nil"/>
              <w:right w:val="single" w:sz="4" w:space="0" w:color="000000"/>
            </w:tcBorders>
            <w:vAlign w:val="center"/>
          </w:tcPr>
          <w:p w14:paraId="31CAEC03" w14:textId="77777777" w:rsidR="00F408F8" w:rsidRPr="00736BCC" w:rsidRDefault="00F408F8" w:rsidP="00E1253C">
            <w:pPr>
              <w:suppressAutoHyphens/>
              <w:kinsoku w:val="0"/>
              <w:autoSpaceDE w:val="0"/>
              <w:autoSpaceDN w:val="0"/>
              <w:adjustRightInd w:val="0"/>
              <w:snapToGrid w:val="0"/>
              <w:spacing w:line="240" w:lineRule="atLeast"/>
              <w:ind w:leftChars="59" w:left="122"/>
              <w:jc w:val="center"/>
              <w:rPr>
                <w:rFonts w:ascii="Times New Roman" w:hAnsi="Times New Roman"/>
                <w:sz w:val="18"/>
                <w:szCs w:val="18"/>
              </w:rPr>
            </w:pPr>
          </w:p>
        </w:tc>
        <w:tc>
          <w:tcPr>
            <w:tcW w:w="930" w:type="dxa"/>
            <w:tcBorders>
              <w:top w:val="single" w:sz="4" w:space="0" w:color="auto"/>
              <w:left w:val="single" w:sz="4" w:space="0" w:color="000000"/>
              <w:bottom w:val="nil"/>
              <w:right w:val="single" w:sz="4" w:space="0" w:color="000000"/>
            </w:tcBorders>
            <w:vAlign w:val="center"/>
          </w:tcPr>
          <w:p w14:paraId="50CCEC28" w14:textId="77777777" w:rsidR="00F408F8" w:rsidRPr="00736BCC" w:rsidRDefault="00F408F8" w:rsidP="00E1253C">
            <w:pPr>
              <w:suppressAutoHyphens/>
              <w:kinsoku w:val="0"/>
              <w:autoSpaceDE w:val="0"/>
              <w:autoSpaceDN w:val="0"/>
              <w:adjustRightInd w:val="0"/>
              <w:snapToGrid w:val="0"/>
              <w:spacing w:line="240" w:lineRule="atLeast"/>
              <w:ind w:leftChars="20" w:left="41"/>
              <w:jc w:val="center"/>
              <w:rPr>
                <w:rFonts w:ascii="Times New Roman" w:hAnsi="Times New Roman"/>
                <w:sz w:val="18"/>
                <w:szCs w:val="18"/>
              </w:rPr>
            </w:pPr>
          </w:p>
        </w:tc>
        <w:tc>
          <w:tcPr>
            <w:tcW w:w="930" w:type="dxa"/>
            <w:tcBorders>
              <w:top w:val="single" w:sz="4" w:space="0" w:color="auto"/>
              <w:left w:val="single" w:sz="4" w:space="0" w:color="000000"/>
              <w:bottom w:val="nil"/>
              <w:right w:val="single" w:sz="4" w:space="0" w:color="auto"/>
            </w:tcBorders>
            <w:vAlign w:val="center"/>
          </w:tcPr>
          <w:p w14:paraId="608C95CB" w14:textId="77777777" w:rsidR="00F408F8" w:rsidRPr="00736BCC" w:rsidRDefault="00F408F8" w:rsidP="00E1253C">
            <w:pPr>
              <w:suppressAutoHyphens/>
              <w:kinsoku w:val="0"/>
              <w:autoSpaceDE w:val="0"/>
              <w:autoSpaceDN w:val="0"/>
              <w:adjustRightInd w:val="0"/>
              <w:snapToGrid w:val="0"/>
              <w:spacing w:line="240" w:lineRule="atLeast"/>
              <w:ind w:leftChars="50" w:left="103"/>
              <w:jc w:val="center"/>
              <w:rPr>
                <w:rFonts w:ascii="Times New Roman" w:hAnsi="Times New Roman"/>
                <w:sz w:val="18"/>
                <w:szCs w:val="18"/>
              </w:rPr>
            </w:pPr>
          </w:p>
        </w:tc>
        <w:tc>
          <w:tcPr>
            <w:tcW w:w="930" w:type="dxa"/>
            <w:tcBorders>
              <w:top w:val="single" w:sz="4" w:space="0" w:color="auto"/>
              <w:left w:val="single" w:sz="4" w:space="0" w:color="auto"/>
              <w:bottom w:val="nil"/>
              <w:right w:val="single" w:sz="4" w:space="0" w:color="auto"/>
            </w:tcBorders>
          </w:tcPr>
          <w:p w14:paraId="2998913C" w14:textId="77777777" w:rsidR="00F408F8" w:rsidRPr="00736BCC" w:rsidRDefault="00F408F8" w:rsidP="00E1253C">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4" w:space="0" w:color="auto"/>
              <w:left w:val="single" w:sz="4" w:space="0" w:color="auto"/>
              <w:bottom w:val="nil"/>
              <w:right w:val="double" w:sz="4" w:space="0" w:color="auto"/>
            </w:tcBorders>
            <w:vAlign w:val="center"/>
          </w:tcPr>
          <w:p w14:paraId="0C5B6FBB" w14:textId="0FF0F2A0" w:rsidR="00F408F8" w:rsidRPr="00736BCC" w:rsidRDefault="00F408F8" w:rsidP="00E1253C">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4" w:space="0" w:color="auto"/>
              <w:left w:val="double" w:sz="4" w:space="0" w:color="auto"/>
              <w:bottom w:val="nil"/>
              <w:right w:val="single" w:sz="2" w:space="0" w:color="auto"/>
            </w:tcBorders>
            <w:vAlign w:val="center"/>
          </w:tcPr>
          <w:p w14:paraId="2ADA0A63" w14:textId="77777777" w:rsidR="00F408F8" w:rsidRPr="00736BCC" w:rsidRDefault="00F408F8" w:rsidP="00E1253C">
            <w:pPr>
              <w:suppressAutoHyphens/>
              <w:kinsoku w:val="0"/>
              <w:autoSpaceDE w:val="0"/>
              <w:autoSpaceDN w:val="0"/>
              <w:adjustRightInd w:val="0"/>
              <w:snapToGrid w:val="0"/>
              <w:spacing w:line="240" w:lineRule="atLeast"/>
              <w:ind w:left="70"/>
              <w:jc w:val="center"/>
              <w:rPr>
                <w:rFonts w:ascii="Times New Roman" w:hAnsi="Times New Roman"/>
                <w:spacing w:val="2"/>
                <w:sz w:val="18"/>
                <w:szCs w:val="18"/>
              </w:rPr>
            </w:pPr>
          </w:p>
        </w:tc>
      </w:tr>
      <w:tr w:rsidR="00F408F8" w:rsidRPr="00736BCC" w14:paraId="036B1818" w14:textId="77777777" w:rsidTr="007260B9">
        <w:trPr>
          <w:trHeight w:val="540"/>
        </w:trPr>
        <w:tc>
          <w:tcPr>
            <w:tcW w:w="2005" w:type="dxa"/>
            <w:tcBorders>
              <w:top w:val="single" w:sz="4" w:space="0" w:color="000000"/>
              <w:left w:val="single" w:sz="2" w:space="0" w:color="auto"/>
              <w:bottom w:val="nil"/>
              <w:right w:val="single" w:sz="2" w:space="0" w:color="auto"/>
            </w:tcBorders>
            <w:vAlign w:val="center"/>
          </w:tcPr>
          <w:p w14:paraId="241BA545" w14:textId="77777777" w:rsidR="00F408F8" w:rsidRPr="00736BCC" w:rsidRDefault="00F408F8" w:rsidP="00E1253C">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sz w:val="16"/>
                <w:szCs w:val="16"/>
              </w:rPr>
              <w:t>Personnel and Services</w:t>
            </w:r>
            <w:r w:rsidRPr="00736BCC">
              <w:rPr>
                <w:rFonts w:ascii="Times New Roman" w:eastAsia="MS UI Gothic" w:hAnsi="Times New Roman"/>
                <w:b/>
                <w:bCs/>
                <w:sz w:val="16"/>
                <w:szCs w:val="16"/>
              </w:rPr>
              <w:t xml:space="preserve">  (Number of Researchers</w:t>
            </w:r>
            <w:r w:rsidRPr="00736BCC">
              <w:rPr>
                <w:rFonts w:ascii="Times New Roman" w:eastAsia="MS UI Gothic" w:hAnsi="Times New Roman"/>
                <w:b/>
                <w:sz w:val="16"/>
                <w:szCs w:val="16"/>
              </w:rPr>
              <w:t>)</w:t>
            </w:r>
          </w:p>
        </w:tc>
        <w:tc>
          <w:tcPr>
            <w:tcW w:w="930" w:type="dxa"/>
            <w:tcBorders>
              <w:top w:val="single" w:sz="4" w:space="0" w:color="000000"/>
              <w:left w:val="single" w:sz="2" w:space="0" w:color="auto"/>
              <w:bottom w:val="nil"/>
              <w:right w:val="single" w:sz="4" w:space="0" w:color="000000"/>
            </w:tcBorders>
            <w:vAlign w:val="center"/>
          </w:tcPr>
          <w:p w14:paraId="53A00C2D"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p w14:paraId="3DFFF875"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000000"/>
              <w:bottom w:val="nil"/>
              <w:right w:val="single" w:sz="4" w:space="0" w:color="000000"/>
            </w:tcBorders>
            <w:vAlign w:val="center"/>
          </w:tcPr>
          <w:p w14:paraId="1FEB7FBD"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p w14:paraId="28904A55"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000000"/>
              <w:bottom w:val="nil"/>
              <w:right w:val="single" w:sz="4" w:space="0" w:color="auto"/>
            </w:tcBorders>
            <w:vAlign w:val="center"/>
          </w:tcPr>
          <w:p w14:paraId="42805C18"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p w14:paraId="5159EDEB"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auto"/>
              <w:bottom w:val="nil"/>
              <w:right w:val="single" w:sz="4" w:space="0" w:color="auto"/>
            </w:tcBorders>
          </w:tcPr>
          <w:p w14:paraId="53BF6E3D" w14:textId="77777777" w:rsidR="00F408F8" w:rsidRDefault="00F408F8" w:rsidP="00E1253C">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p w14:paraId="27151E15" w14:textId="71F503A8"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auto"/>
              <w:bottom w:val="nil"/>
              <w:right w:val="double" w:sz="4" w:space="0" w:color="auto"/>
            </w:tcBorders>
            <w:vAlign w:val="center"/>
          </w:tcPr>
          <w:p w14:paraId="02092B1D" w14:textId="5D086B9C"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p w14:paraId="34C7A9BD"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double" w:sz="4" w:space="0" w:color="auto"/>
              <w:bottom w:val="nil"/>
              <w:right w:val="single" w:sz="2" w:space="0" w:color="auto"/>
            </w:tcBorders>
            <w:vAlign w:val="center"/>
          </w:tcPr>
          <w:p w14:paraId="6AC785F6" w14:textId="77777777" w:rsidR="00F408F8" w:rsidRPr="00736BCC" w:rsidRDefault="00F408F8" w:rsidP="00E1253C">
            <w:pPr>
              <w:suppressAutoHyphens/>
              <w:kinsoku w:val="0"/>
              <w:autoSpaceDE w:val="0"/>
              <w:autoSpaceDN w:val="0"/>
              <w:adjustRightInd w:val="0"/>
              <w:snapToGrid w:val="0"/>
              <w:spacing w:line="240" w:lineRule="atLeast"/>
              <w:ind w:left="70"/>
              <w:jc w:val="center"/>
              <w:rPr>
                <w:rFonts w:ascii="Times New Roman" w:hAnsi="Times New Roman"/>
                <w:spacing w:val="2"/>
                <w:sz w:val="18"/>
                <w:szCs w:val="18"/>
              </w:rPr>
            </w:pPr>
          </w:p>
        </w:tc>
      </w:tr>
      <w:tr w:rsidR="00F408F8" w:rsidRPr="00736BCC" w14:paraId="64D0289B" w14:textId="77777777" w:rsidTr="007260B9">
        <w:trPr>
          <w:trHeight w:val="540"/>
        </w:trPr>
        <w:tc>
          <w:tcPr>
            <w:tcW w:w="2005" w:type="dxa"/>
            <w:tcBorders>
              <w:top w:val="single" w:sz="4" w:space="0" w:color="000000"/>
              <w:left w:val="single" w:sz="2" w:space="0" w:color="auto"/>
              <w:bottom w:val="double" w:sz="4" w:space="0" w:color="auto"/>
              <w:right w:val="single" w:sz="2" w:space="0" w:color="auto"/>
            </w:tcBorders>
            <w:vAlign w:val="center"/>
          </w:tcPr>
          <w:p w14:paraId="3E880F96" w14:textId="77777777" w:rsidR="00F408F8" w:rsidRPr="00736BCC" w:rsidRDefault="00F408F8" w:rsidP="00E1253C">
            <w:pPr>
              <w:suppressAutoHyphens/>
              <w:kinsoku w:val="0"/>
              <w:autoSpaceDE w:val="0"/>
              <w:autoSpaceDN w:val="0"/>
              <w:adjustRightInd w:val="0"/>
              <w:snapToGrid w:val="0"/>
              <w:spacing w:line="240" w:lineRule="atLeast"/>
              <w:ind w:leftChars="68" w:left="140"/>
              <w:jc w:val="center"/>
              <w:rPr>
                <w:rFonts w:ascii="Times New Roman" w:hAnsi="Times New Roman"/>
                <w:b/>
                <w:spacing w:val="2"/>
                <w:sz w:val="16"/>
                <w:szCs w:val="16"/>
              </w:rPr>
            </w:pPr>
            <w:r w:rsidRPr="00736BCC">
              <w:rPr>
                <w:rFonts w:ascii="Times New Roman" w:eastAsia="MS UI Gothic" w:hAnsi="Times New Roman"/>
                <w:b/>
                <w:sz w:val="16"/>
                <w:szCs w:val="16"/>
              </w:rPr>
              <w:t>Other</w:t>
            </w:r>
          </w:p>
        </w:tc>
        <w:tc>
          <w:tcPr>
            <w:tcW w:w="930" w:type="dxa"/>
            <w:tcBorders>
              <w:top w:val="single" w:sz="4" w:space="0" w:color="000000"/>
              <w:left w:val="single" w:sz="2" w:space="0" w:color="auto"/>
              <w:bottom w:val="double" w:sz="4" w:space="0" w:color="auto"/>
              <w:right w:val="single" w:sz="4" w:space="0" w:color="000000"/>
            </w:tcBorders>
            <w:vAlign w:val="center"/>
          </w:tcPr>
          <w:p w14:paraId="04CAB02F" w14:textId="77777777" w:rsidR="00F408F8" w:rsidRPr="00736BCC" w:rsidRDefault="00F408F8" w:rsidP="00E1253C">
            <w:pPr>
              <w:suppressAutoHyphens/>
              <w:kinsoku w:val="0"/>
              <w:autoSpaceDE w:val="0"/>
              <w:autoSpaceDN w:val="0"/>
              <w:adjustRightInd w:val="0"/>
              <w:snapToGrid w:val="0"/>
              <w:spacing w:line="240" w:lineRule="atLeast"/>
              <w:ind w:left="25"/>
              <w:jc w:val="center"/>
              <w:rPr>
                <w:rFonts w:ascii="Times New Roman" w:hAnsi="Times New Roman"/>
                <w:spacing w:val="2"/>
                <w:sz w:val="18"/>
                <w:szCs w:val="18"/>
              </w:rPr>
            </w:pPr>
          </w:p>
        </w:tc>
        <w:tc>
          <w:tcPr>
            <w:tcW w:w="930" w:type="dxa"/>
            <w:tcBorders>
              <w:top w:val="single" w:sz="4" w:space="0" w:color="000000"/>
              <w:left w:val="single" w:sz="4" w:space="0" w:color="000000"/>
              <w:bottom w:val="double" w:sz="4" w:space="0" w:color="auto"/>
              <w:right w:val="single" w:sz="4" w:space="0" w:color="000000"/>
            </w:tcBorders>
            <w:vAlign w:val="center"/>
          </w:tcPr>
          <w:p w14:paraId="6ED5A183"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30" w:type="dxa"/>
            <w:tcBorders>
              <w:top w:val="single" w:sz="4" w:space="0" w:color="000000"/>
              <w:left w:val="single" w:sz="4" w:space="0" w:color="000000"/>
              <w:bottom w:val="double" w:sz="4" w:space="0" w:color="auto"/>
              <w:right w:val="single" w:sz="4" w:space="0" w:color="auto"/>
            </w:tcBorders>
            <w:vAlign w:val="center"/>
          </w:tcPr>
          <w:p w14:paraId="14A1FF66" w14:textId="77777777"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tc>
        <w:tc>
          <w:tcPr>
            <w:tcW w:w="930" w:type="dxa"/>
            <w:tcBorders>
              <w:top w:val="single" w:sz="4" w:space="0" w:color="000000"/>
              <w:left w:val="single" w:sz="4" w:space="0" w:color="auto"/>
              <w:bottom w:val="double" w:sz="4" w:space="0" w:color="auto"/>
              <w:right w:val="single" w:sz="4" w:space="0" w:color="auto"/>
            </w:tcBorders>
          </w:tcPr>
          <w:p w14:paraId="77BF870F" w14:textId="77777777"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tc>
        <w:tc>
          <w:tcPr>
            <w:tcW w:w="930" w:type="dxa"/>
            <w:tcBorders>
              <w:top w:val="single" w:sz="4" w:space="0" w:color="000000"/>
              <w:left w:val="single" w:sz="4" w:space="0" w:color="auto"/>
              <w:bottom w:val="double" w:sz="4" w:space="0" w:color="auto"/>
              <w:right w:val="double" w:sz="4" w:space="0" w:color="auto"/>
            </w:tcBorders>
            <w:vAlign w:val="center"/>
          </w:tcPr>
          <w:p w14:paraId="25CFB99B" w14:textId="702FE05F"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tc>
        <w:tc>
          <w:tcPr>
            <w:tcW w:w="930" w:type="dxa"/>
            <w:tcBorders>
              <w:top w:val="single" w:sz="4" w:space="0" w:color="000000"/>
              <w:left w:val="double" w:sz="4" w:space="0" w:color="auto"/>
              <w:bottom w:val="double" w:sz="4" w:space="0" w:color="auto"/>
              <w:right w:val="single" w:sz="2" w:space="0" w:color="auto"/>
            </w:tcBorders>
            <w:vAlign w:val="center"/>
          </w:tcPr>
          <w:p w14:paraId="2D104913" w14:textId="77777777" w:rsidR="00F408F8" w:rsidRPr="00736BCC" w:rsidRDefault="00F408F8" w:rsidP="00E1253C">
            <w:pPr>
              <w:suppressAutoHyphens/>
              <w:kinsoku w:val="0"/>
              <w:autoSpaceDE w:val="0"/>
              <w:autoSpaceDN w:val="0"/>
              <w:adjustRightInd w:val="0"/>
              <w:snapToGrid w:val="0"/>
              <w:spacing w:line="240" w:lineRule="atLeast"/>
              <w:ind w:left="70"/>
              <w:jc w:val="center"/>
              <w:rPr>
                <w:rFonts w:ascii="Times New Roman" w:hAnsi="Times New Roman"/>
                <w:spacing w:val="2"/>
                <w:sz w:val="18"/>
                <w:szCs w:val="18"/>
              </w:rPr>
            </w:pPr>
          </w:p>
        </w:tc>
      </w:tr>
      <w:tr w:rsidR="00F408F8" w:rsidRPr="00736BCC" w14:paraId="79728FED" w14:textId="77777777" w:rsidTr="007260B9">
        <w:trPr>
          <w:trHeight w:val="278"/>
        </w:trPr>
        <w:tc>
          <w:tcPr>
            <w:tcW w:w="2005" w:type="dxa"/>
            <w:tcBorders>
              <w:top w:val="double" w:sz="4" w:space="0" w:color="auto"/>
              <w:left w:val="single" w:sz="2" w:space="0" w:color="auto"/>
              <w:bottom w:val="single" w:sz="2" w:space="0" w:color="auto"/>
              <w:right w:val="single" w:sz="2" w:space="0" w:color="auto"/>
            </w:tcBorders>
            <w:vAlign w:val="center"/>
          </w:tcPr>
          <w:p w14:paraId="20B29FD2" w14:textId="77777777" w:rsidR="00F408F8" w:rsidRPr="007260B9" w:rsidRDefault="00F408F8" w:rsidP="00E1253C">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260B9">
              <w:rPr>
                <w:rFonts w:ascii="Times New Roman" w:eastAsia="MS UI Gothic" w:hAnsi="Times New Roman"/>
                <w:b/>
                <w:sz w:val="16"/>
                <w:szCs w:val="16"/>
              </w:rPr>
              <w:t>Total</w:t>
            </w:r>
            <w:r w:rsidRPr="00736BCC">
              <w:rPr>
                <w:rFonts w:ascii="Times New Roman" w:eastAsia="MS UI Gothic" w:hAnsi="Times New Roman"/>
                <w:sz w:val="16"/>
                <w:szCs w:val="16"/>
              </w:rPr>
              <w:t>（</w:t>
            </w:r>
            <w:r>
              <w:rPr>
                <w:rFonts w:ascii="Times New Roman" w:eastAsia="MS UI Gothic" w:hAnsi="Times New Roman" w:hint="eastAsia"/>
                <w:sz w:val="16"/>
                <w:szCs w:val="16"/>
              </w:rPr>
              <w:t>Thousand Euro</w:t>
            </w:r>
            <w:r w:rsidRPr="00736BCC">
              <w:rPr>
                <w:rFonts w:ascii="Times New Roman" w:eastAsia="MS UI Gothic" w:hAnsi="Times New Roman"/>
                <w:sz w:val="16"/>
                <w:szCs w:val="16"/>
              </w:rPr>
              <w:t>）</w:t>
            </w:r>
          </w:p>
        </w:tc>
        <w:tc>
          <w:tcPr>
            <w:tcW w:w="930" w:type="dxa"/>
            <w:tcBorders>
              <w:top w:val="double" w:sz="4" w:space="0" w:color="auto"/>
              <w:left w:val="single" w:sz="2" w:space="0" w:color="auto"/>
              <w:bottom w:val="single" w:sz="2" w:space="0" w:color="auto"/>
              <w:right w:val="single" w:sz="4" w:space="0" w:color="000000"/>
            </w:tcBorders>
            <w:vAlign w:val="center"/>
          </w:tcPr>
          <w:p w14:paraId="7FAA0923" w14:textId="77777777" w:rsidR="00F408F8" w:rsidRPr="00736BCC" w:rsidRDefault="00F408F8" w:rsidP="00E1253C">
            <w:pPr>
              <w:suppressAutoHyphens/>
              <w:kinsoku w:val="0"/>
              <w:autoSpaceDE w:val="0"/>
              <w:autoSpaceDN w:val="0"/>
              <w:adjustRightInd w:val="0"/>
              <w:snapToGrid w:val="0"/>
              <w:spacing w:line="240" w:lineRule="atLeast"/>
              <w:ind w:left="25"/>
              <w:jc w:val="center"/>
              <w:rPr>
                <w:rFonts w:ascii="Times New Roman" w:hAnsi="Times New Roman"/>
                <w:sz w:val="18"/>
                <w:szCs w:val="18"/>
              </w:rPr>
            </w:pPr>
          </w:p>
        </w:tc>
        <w:tc>
          <w:tcPr>
            <w:tcW w:w="930" w:type="dxa"/>
            <w:tcBorders>
              <w:top w:val="double" w:sz="4" w:space="0" w:color="auto"/>
              <w:left w:val="single" w:sz="4" w:space="0" w:color="000000"/>
              <w:bottom w:val="single" w:sz="2" w:space="0" w:color="auto"/>
              <w:right w:val="single" w:sz="4" w:space="0" w:color="000000"/>
            </w:tcBorders>
            <w:vAlign w:val="center"/>
          </w:tcPr>
          <w:p w14:paraId="392D795A"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double" w:sz="4" w:space="0" w:color="auto"/>
              <w:left w:val="single" w:sz="4" w:space="0" w:color="000000"/>
              <w:bottom w:val="single" w:sz="2" w:space="0" w:color="auto"/>
              <w:right w:val="single" w:sz="4" w:space="0" w:color="auto"/>
            </w:tcBorders>
            <w:vAlign w:val="center"/>
          </w:tcPr>
          <w:p w14:paraId="2095526E" w14:textId="77777777"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z w:val="18"/>
                <w:szCs w:val="18"/>
              </w:rPr>
            </w:pPr>
          </w:p>
        </w:tc>
        <w:tc>
          <w:tcPr>
            <w:tcW w:w="930" w:type="dxa"/>
            <w:tcBorders>
              <w:top w:val="double" w:sz="4" w:space="0" w:color="auto"/>
              <w:left w:val="single" w:sz="4" w:space="0" w:color="auto"/>
              <w:bottom w:val="single" w:sz="2" w:space="0" w:color="auto"/>
              <w:right w:val="single" w:sz="4" w:space="0" w:color="auto"/>
            </w:tcBorders>
          </w:tcPr>
          <w:p w14:paraId="540AE8F9" w14:textId="77777777"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z w:val="18"/>
                <w:szCs w:val="18"/>
              </w:rPr>
            </w:pPr>
          </w:p>
        </w:tc>
        <w:tc>
          <w:tcPr>
            <w:tcW w:w="930" w:type="dxa"/>
            <w:tcBorders>
              <w:top w:val="double" w:sz="4" w:space="0" w:color="auto"/>
              <w:left w:val="single" w:sz="4" w:space="0" w:color="auto"/>
              <w:bottom w:val="single" w:sz="2" w:space="0" w:color="auto"/>
              <w:right w:val="double" w:sz="4" w:space="0" w:color="auto"/>
            </w:tcBorders>
            <w:vAlign w:val="center"/>
          </w:tcPr>
          <w:p w14:paraId="1B880C8C" w14:textId="09AD2FAE"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z w:val="18"/>
                <w:szCs w:val="18"/>
              </w:rPr>
            </w:pPr>
          </w:p>
        </w:tc>
        <w:tc>
          <w:tcPr>
            <w:tcW w:w="930" w:type="dxa"/>
            <w:tcBorders>
              <w:top w:val="double" w:sz="4" w:space="0" w:color="auto"/>
              <w:left w:val="double" w:sz="4" w:space="0" w:color="auto"/>
              <w:bottom w:val="single" w:sz="2" w:space="0" w:color="auto"/>
              <w:right w:val="single" w:sz="2" w:space="0" w:color="auto"/>
            </w:tcBorders>
            <w:vAlign w:val="center"/>
          </w:tcPr>
          <w:p w14:paraId="4D560E61" w14:textId="77777777" w:rsidR="00F408F8" w:rsidRPr="00736BCC" w:rsidRDefault="00F408F8" w:rsidP="00E1253C">
            <w:pPr>
              <w:suppressAutoHyphens/>
              <w:kinsoku w:val="0"/>
              <w:autoSpaceDE w:val="0"/>
              <w:autoSpaceDN w:val="0"/>
              <w:adjustRightInd w:val="0"/>
              <w:snapToGrid w:val="0"/>
              <w:spacing w:line="240" w:lineRule="atLeast"/>
              <w:ind w:left="70"/>
              <w:jc w:val="center"/>
              <w:rPr>
                <w:rFonts w:ascii="Times New Roman" w:hAnsi="Times New Roman"/>
                <w:sz w:val="18"/>
                <w:szCs w:val="18"/>
              </w:rPr>
            </w:pPr>
          </w:p>
        </w:tc>
      </w:tr>
    </w:tbl>
    <w:p w14:paraId="3B087E7E" w14:textId="77777777" w:rsidR="00BB158D" w:rsidRPr="00736BCC" w:rsidRDefault="00BB158D" w:rsidP="00BB158D">
      <w:pPr>
        <w:spacing w:line="240" w:lineRule="atLeast"/>
        <w:jc w:val="left"/>
        <w:rPr>
          <w:rFonts w:ascii="Times New Roman" w:hAnsi="Times New Roman"/>
          <w:sz w:val="18"/>
          <w:szCs w:val="18"/>
        </w:rPr>
      </w:pPr>
    </w:p>
    <w:p w14:paraId="4FE98A4E" w14:textId="77777777" w:rsidR="00BB158D" w:rsidRPr="00105DD4" w:rsidRDefault="00BB158D" w:rsidP="00BB158D">
      <w:pPr>
        <w:tabs>
          <w:tab w:val="left" w:pos="1"/>
        </w:tabs>
        <w:spacing w:line="240" w:lineRule="atLeast"/>
        <w:outlineLvl w:val="2"/>
        <w:rPr>
          <w:rFonts w:ascii="Times New Roman" w:hAnsi="Times New Roman"/>
          <w:sz w:val="18"/>
          <w:szCs w:val="18"/>
        </w:rPr>
      </w:pPr>
    </w:p>
    <w:p w14:paraId="4D6BA6B4" w14:textId="77777777" w:rsidR="00BB158D" w:rsidRDefault="00BB158D" w:rsidP="00BB158D">
      <w:pPr>
        <w:widowControl/>
        <w:jc w:val="left"/>
        <w:rPr>
          <w:rFonts w:ascii="Times New Roman" w:hAnsi="Times New Roman"/>
          <w:sz w:val="18"/>
          <w:szCs w:val="18"/>
        </w:rPr>
      </w:pPr>
      <w:r>
        <w:rPr>
          <w:rFonts w:ascii="Times New Roman" w:hAnsi="Times New Roman"/>
          <w:sz w:val="18"/>
          <w:szCs w:val="18"/>
        </w:rPr>
        <w:br w:type="page"/>
      </w:r>
    </w:p>
    <w:p w14:paraId="3AD48799" w14:textId="1A0AAF34" w:rsidR="001F3DC9" w:rsidRPr="00736BCC" w:rsidRDefault="00BB158D" w:rsidP="00BB158D">
      <w:pPr>
        <w:spacing w:line="240" w:lineRule="atLeast"/>
        <w:jc w:val="left"/>
        <w:outlineLvl w:val="2"/>
        <w:rPr>
          <w:rFonts w:ascii="Times New Roman" w:hAnsi="Times New Roman"/>
          <w:sz w:val="18"/>
          <w:szCs w:val="18"/>
        </w:rPr>
      </w:pPr>
      <w:r w:rsidRPr="00736BCC">
        <w:rPr>
          <w:rFonts w:ascii="Times New Roman" w:hAnsi="Times New Roman"/>
          <w:sz w:val="18"/>
          <w:szCs w:val="18"/>
        </w:rPr>
        <w:lastRenderedPageBreak/>
        <w:t xml:space="preserve"> </w:t>
      </w:r>
      <w:r w:rsidR="001F3DC9" w:rsidRPr="00736BCC">
        <w:rPr>
          <w:rFonts w:ascii="Times New Roman" w:hAnsi="Times New Roman"/>
          <w:sz w:val="18"/>
          <w:szCs w:val="18"/>
        </w:rPr>
        <w:t>(CREST-Form 7</w:t>
      </w:r>
      <w:r w:rsidR="002C5E4D">
        <w:rPr>
          <w:rFonts w:ascii="Times New Roman" w:hAnsi="Times New Roman"/>
          <w:sz w:val="18"/>
          <w:szCs w:val="18"/>
        </w:rPr>
        <w:t>J, F)</w:t>
      </w:r>
    </w:p>
    <w:p w14:paraId="0662C949" w14:textId="2B734D5F" w:rsidR="001F3DC9" w:rsidRPr="00736BCC" w:rsidRDefault="001F3DC9" w:rsidP="001F3DC9">
      <w:pPr>
        <w:spacing w:line="280" w:lineRule="exact"/>
        <w:ind w:right="408"/>
        <w:jc w:val="center"/>
        <w:rPr>
          <w:rFonts w:ascii="Times New Roman" w:hAnsi="Times New Roman"/>
          <w:b/>
          <w:sz w:val="28"/>
          <w:szCs w:val="28"/>
        </w:rPr>
      </w:pPr>
      <w:r w:rsidRPr="00736BCC">
        <w:rPr>
          <w:rFonts w:ascii="Times New Roman" w:hAnsi="Times New Roman"/>
          <w:b/>
          <w:sz w:val="28"/>
          <w:szCs w:val="28"/>
        </w:rPr>
        <w:t>List of Achievements (Research Director</w:t>
      </w:r>
      <w:r w:rsidR="002C5E4D">
        <w:rPr>
          <w:rFonts w:ascii="Times New Roman" w:hAnsi="Times New Roman"/>
          <w:b/>
          <w:sz w:val="28"/>
          <w:szCs w:val="28"/>
        </w:rPr>
        <w:t>s</w:t>
      </w:r>
      <w:r w:rsidRPr="00736BCC">
        <w:rPr>
          <w:rFonts w:ascii="Times New Roman" w:hAnsi="Times New Roman"/>
          <w:b/>
          <w:sz w:val="28"/>
          <w:szCs w:val="28"/>
        </w:rPr>
        <w:t xml:space="preserve"> / Ex-Post Evaluation Results (Research Director</w:t>
      </w:r>
      <w:r w:rsidR="002C5E4D">
        <w:rPr>
          <w:rFonts w:ascii="Times New Roman" w:hAnsi="Times New Roman"/>
          <w:b/>
          <w:sz w:val="28"/>
          <w:szCs w:val="28"/>
        </w:rPr>
        <w:t>s</w:t>
      </w:r>
    </w:p>
    <w:p w14:paraId="16D09AB0" w14:textId="77777777" w:rsidR="001F3DC9" w:rsidRPr="00736BCC" w:rsidRDefault="001F3DC9" w:rsidP="001F3DC9">
      <w:pPr>
        <w:spacing w:line="240" w:lineRule="atLeast"/>
        <w:jc w:val="left"/>
        <w:rPr>
          <w:rFonts w:ascii="Times New Roman" w:hAnsi="Times New Roman"/>
          <w:b/>
          <w:sz w:val="18"/>
          <w:szCs w:val="18"/>
        </w:rPr>
      </w:pPr>
      <w:r w:rsidRPr="00736BCC">
        <w:rPr>
          <w:rFonts w:ascii="Times New Roman" w:hAnsi="Times New Roman"/>
          <w:b/>
          <w:sz w:val="18"/>
          <w:szCs w:val="18"/>
        </w:rPr>
        <w:t>1. Principal papers, books, and other publications related to this research proposal</w:t>
      </w:r>
    </w:p>
    <w:p w14:paraId="5BCB0902" w14:textId="25840695" w:rsidR="001F3DC9" w:rsidRPr="00736BCC" w:rsidRDefault="006621DE" w:rsidP="001F3DC9">
      <w:pPr>
        <w:spacing w:line="240" w:lineRule="atLeast"/>
        <w:jc w:val="left"/>
        <w:rPr>
          <w:rFonts w:ascii="Times New Roman" w:hAnsi="Times New Roman"/>
          <w:sz w:val="18"/>
          <w:szCs w:val="18"/>
        </w:rPr>
      </w:pPr>
      <w:r w:rsidRPr="0053706A">
        <w:rPr>
          <w:rFonts w:ascii="Times New Roman" w:hAnsi="Times New Roman"/>
          <w:noProof/>
          <w:sz w:val="18"/>
          <w:szCs w:val="18"/>
          <w:lang w:eastAsia="en-US"/>
        </w:rPr>
        <mc:AlternateContent>
          <mc:Choice Requires="wps">
            <w:drawing>
              <wp:anchor distT="0" distB="0" distL="114300" distR="114300" simplePos="0" relativeHeight="251842560" behindDoc="0" locked="0" layoutInCell="1" allowOverlap="1" wp14:anchorId="54FD3707" wp14:editId="1134EA87">
                <wp:simplePos x="0" y="0"/>
                <wp:positionH relativeFrom="margin">
                  <wp:posOffset>0</wp:posOffset>
                </wp:positionH>
                <wp:positionV relativeFrom="paragraph">
                  <wp:posOffset>-635</wp:posOffset>
                </wp:positionV>
                <wp:extent cx="5394960" cy="1382233"/>
                <wp:effectExtent l="0" t="0" r="0" b="889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1382233"/>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649635E7" w14:textId="6941E28A" w:rsidR="006621DE" w:rsidRPr="006621DE" w:rsidRDefault="006621DE" w:rsidP="006621DE">
                            <w:pPr>
                              <w:pStyle w:val="Paragraphedeliste"/>
                              <w:numPr>
                                <w:ilvl w:val="0"/>
                                <w:numId w:val="37"/>
                              </w:numPr>
                              <w:spacing w:line="300" w:lineRule="exact"/>
                              <w:ind w:leftChars="0"/>
                              <w:rPr>
                                <w:rFonts w:ascii="Times New Roman" w:hAnsi="Times New Roman"/>
                                <w:color w:val="548DD4" w:themeColor="text2" w:themeTint="99"/>
                                <w:sz w:val="18"/>
                                <w:szCs w:val="18"/>
                              </w:rPr>
                            </w:pPr>
                            <w:r w:rsidRPr="006621DE">
                              <w:rPr>
                                <w:rFonts w:ascii="Times New Roman" w:hAnsi="Times New Roman"/>
                                <w:color w:val="548DD4" w:themeColor="text2" w:themeTint="99"/>
                                <w:sz w:val="18"/>
                                <w:szCs w:val="18"/>
                              </w:rPr>
                              <w:t>List a maximum of 20 principal papers, books, and other publications related to this research proposal, starting from the most recent to the past in reverse sequence of year of publication.</w:t>
                            </w:r>
                          </w:p>
                          <w:p w14:paraId="719EC677" w14:textId="307BC96E" w:rsidR="006621DE" w:rsidRPr="006621DE" w:rsidRDefault="006621DE" w:rsidP="006621DE">
                            <w:pPr>
                              <w:pStyle w:val="Paragraphedeliste"/>
                              <w:numPr>
                                <w:ilvl w:val="0"/>
                                <w:numId w:val="37"/>
                              </w:numPr>
                              <w:spacing w:line="300" w:lineRule="exact"/>
                              <w:ind w:leftChars="0"/>
                              <w:rPr>
                                <w:rFonts w:ascii="Times New Roman" w:hAnsi="Times New Roman"/>
                                <w:color w:val="548DD4" w:themeColor="text2" w:themeTint="99"/>
                                <w:sz w:val="18"/>
                                <w:szCs w:val="18"/>
                              </w:rPr>
                            </w:pPr>
                            <w:r w:rsidRPr="006621DE">
                              <w:rPr>
                                <w:rFonts w:ascii="Times New Roman" w:hAnsi="Times New Roman"/>
                                <w:color w:val="548DD4" w:themeColor="text2" w:themeTint="99"/>
                                <w:sz w:val="18"/>
                                <w:szCs w:val="18"/>
                              </w:rPr>
                              <w:t>Follow the format below when listing research papers (For books, adhere to this format). Item sequence is not fixed.</w:t>
                            </w:r>
                          </w:p>
                          <w:p w14:paraId="7330C47B" w14:textId="77777777" w:rsidR="006621DE" w:rsidRPr="006621DE" w:rsidRDefault="006621DE" w:rsidP="006621DE">
                            <w:pPr>
                              <w:pStyle w:val="Paragraphedeliste"/>
                              <w:numPr>
                                <w:ilvl w:val="0"/>
                                <w:numId w:val="37"/>
                              </w:numPr>
                              <w:spacing w:line="320" w:lineRule="exact"/>
                              <w:ind w:leftChars="0"/>
                              <w:rPr>
                                <w:rFonts w:ascii="Times New Roman" w:hAnsi="Times New Roman"/>
                                <w:color w:val="548DD4" w:themeColor="text2" w:themeTint="99"/>
                                <w:sz w:val="18"/>
                                <w:szCs w:val="18"/>
                              </w:rPr>
                            </w:pPr>
                            <w:r w:rsidRPr="006621DE">
                              <w:rPr>
                                <w:rFonts w:ascii="Times New Roman" w:hAnsi="Times New Roman"/>
                                <w:color w:val="548DD4" w:themeColor="text2" w:themeTint="99"/>
                                <w:sz w:val="18"/>
                                <w:szCs w:val="18"/>
                              </w:rPr>
                              <w:t xml:space="preserve">Place an asterisk (*) at the beginning of the title of the papers </w:t>
                            </w:r>
                            <w:r w:rsidRPr="006621DE">
                              <w:rPr>
                                <w:rFonts w:ascii="Times New Roman" w:hAnsi="Times New Roman" w:hint="eastAsia"/>
                                <w:color w:val="548DD4" w:themeColor="text2" w:themeTint="99"/>
                                <w:sz w:val="18"/>
                                <w:szCs w:val="18"/>
                              </w:rPr>
                              <w:t xml:space="preserve">referred in the Form 3. </w:t>
                            </w:r>
                          </w:p>
                          <w:p w14:paraId="4A149C71" w14:textId="77777777" w:rsidR="006621DE" w:rsidRPr="002C5E4D" w:rsidRDefault="006621DE" w:rsidP="002C5E4D">
                            <w:pPr>
                              <w:spacing w:line="320" w:lineRule="exac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Author(s) (all authors), title, title of journal/book, volume and page numbers, and published year.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FD3707" id="大かっこ 12" o:spid="_x0000_s1056" type="#_x0000_t185" style="position:absolute;margin-left:0;margin-top:-.05pt;width:424.8pt;height:108.8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" adj="0" stroked="f">
                <v:textbox inset="5.85pt,.7pt,5.85pt,.7pt">
                  <w:txbxContent>
                    <w:p w14:paraId="649635E7" w14:textId="6941E28A" w:rsidR="006621DE" w:rsidRPr="006621DE" w:rsidRDefault="006621DE" w:rsidP="006621DE">
                      <w:pPr>
                        <w:pStyle w:val="af4"/>
                        <w:numPr>
                          <w:ilvl w:val="0"/>
                          <w:numId w:val="37"/>
                        </w:numPr>
                        <w:spacing w:line="300" w:lineRule="exact"/>
                        <w:ind w:leftChars="0"/>
                        <w:rPr>
                          <w:rFonts w:ascii="Times New Roman" w:hAnsi="Times New Roman"/>
                          <w:color w:val="548DD4" w:themeColor="text2" w:themeTint="99"/>
                          <w:sz w:val="18"/>
                          <w:szCs w:val="18"/>
                        </w:rPr>
                      </w:pPr>
                      <w:r w:rsidRPr="006621DE">
                        <w:rPr>
                          <w:rFonts w:ascii="Times New Roman" w:hAnsi="Times New Roman"/>
                          <w:color w:val="548DD4" w:themeColor="text2" w:themeTint="99"/>
                          <w:sz w:val="18"/>
                          <w:szCs w:val="18"/>
                        </w:rPr>
                        <w:t>List a maximum of 20 principal papers, books, and other publications related to this research proposal, starting from the most recent to the past in reverse sequence of year of publication.</w:t>
                      </w:r>
                    </w:p>
                    <w:p w14:paraId="719EC677" w14:textId="307BC96E" w:rsidR="006621DE" w:rsidRPr="006621DE" w:rsidRDefault="006621DE" w:rsidP="006621DE">
                      <w:pPr>
                        <w:pStyle w:val="af4"/>
                        <w:numPr>
                          <w:ilvl w:val="0"/>
                          <w:numId w:val="37"/>
                        </w:numPr>
                        <w:spacing w:line="300" w:lineRule="exact"/>
                        <w:ind w:leftChars="0"/>
                        <w:rPr>
                          <w:rFonts w:ascii="Times New Roman" w:hAnsi="Times New Roman"/>
                          <w:color w:val="548DD4" w:themeColor="text2" w:themeTint="99"/>
                          <w:sz w:val="18"/>
                          <w:szCs w:val="18"/>
                        </w:rPr>
                      </w:pPr>
                      <w:r w:rsidRPr="006621DE">
                        <w:rPr>
                          <w:rFonts w:ascii="Times New Roman" w:hAnsi="Times New Roman"/>
                          <w:color w:val="548DD4" w:themeColor="text2" w:themeTint="99"/>
                          <w:sz w:val="18"/>
                          <w:szCs w:val="18"/>
                        </w:rPr>
                        <w:t>Follow the format below when listing research papers (For books, adhere to this format). Item sequence is not fixed.</w:t>
                      </w:r>
                    </w:p>
                    <w:p w14:paraId="7330C47B" w14:textId="77777777" w:rsidR="006621DE" w:rsidRPr="006621DE" w:rsidRDefault="006621DE" w:rsidP="006621DE">
                      <w:pPr>
                        <w:pStyle w:val="af4"/>
                        <w:numPr>
                          <w:ilvl w:val="0"/>
                          <w:numId w:val="37"/>
                        </w:numPr>
                        <w:spacing w:line="320" w:lineRule="exact"/>
                        <w:ind w:leftChars="0"/>
                        <w:rPr>
                          <w:rFonts w:ascii="Times New Roman" w:hAnsi="Times New Roman"/>
                          <w:color w:val="548DD4" w:themeColor="text2" w:themeTint="99"/>
                          <w:sz w:val="18"/>
                          <w:szCs w:val="18"/>
                        </w:rPr>
                      </w:pPr>
                      <w:r w:rsidRPr="006621DE">
                        <w:rPr>
                          <w:rFonts w:ascii="Times New Roman" w:hAnsi="Times New Roman"/>
                          <w:color w:val="548DD4" w:themeColor="text2" w:themeTint="99"/>
                          <w:sz w:val="18"/>
                          <w:szCs w:val="18"/>
                        </w:rPr>
                        <w:t xml:space="preserve">Place an asterisk (*) at the beginning of the title of the papers </w:t>
                      </w:r>
                      <w:r w:rsidRPr="006621DE">
                        <w:rPr>
                          <w:rFonts w:ascii="Times New Roman" w:hAnsi="Times New Roman" w:hint="eastAsia"/>
                          <w:color w:val="548DD4" w:themeColor="text2" w:themeTint="99"/>
                          <w:sz w:val="18"/>
                          <w:szCs w:val="18"/>
                        </w:rPr>
                        <w:t xml:space="preserve">referred in the Form 3. </w:t>
                      </w:r>
                    </w:p>
                    <w:p w14:paraId="4A149C71" w14:textId="77777777" w:rsidR="006621DE" w:rsidRPr="002C5E4D" w:rsidRDefault="006621DE" w:rsidP="002C5E4D">
                      <w:pPr>
                        <w:spacing w:line="320" w:lineRule="exac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Author(s) (all authors), title, title of journal/book, volume and page numbers, and published year.</w:t>
                      </w:r>
                    </w:p>
                  </w:txbxContent>
                </v:textbox>
                <w10:wrap anchorx="margin"/>
              </v:shape>
            </w:pict>
          </mc:Fallback>
        </mc:AlternateContent>
      </w:r>
    </w:p>
    <w:p w14:paraId="17257EFA" w14:textId="77777777" w:rsidR="001F3DC9" w:rsidRPr="00736BCC" w:rsidRDefault="001F3DC9" w:rsidP="001F3DC9">
      <w:pPr>
        <w:spacing w:line="240" w:lineRule="atLeast"/>
        <w:jc w:val="left"/>
        <w:rPr>
          <w:rFonts w:ascii="Times New Roman" w:hAnsi="Times New Roman"/>
          <w:sz w:val="18"/>
          <w:szCs w:val="18"/>
        </w:rPr>
      </w:pPr>
    </w:p>
    <w:p w14:paraId="1484E9DB" w14:textId="77777777" w:rsidR="001F3DC9" w:rsidRPr="00736BCC" w:rsidRDefault="001F3DC9" w:rsidP="001F3DC9">
      <w:pPr>
        <w:spacing w:line="240" w:lineRule="atLeast"/>
        <w:jc w:val="left"/>
        <w:rPr>
          <w:rFonts w:ascii="Times New Roman" w:hAnsi="Times New Roman"/>
          <w:sz w:val="18"/>
          <w:szCs w:val="18"/>
        </w:rPr>
      </w:pPr>
    </w:p>
    <w:p w14:paraId="4A0C3067" w14:textId="77777777" w:rsidR="001F3DC9" w:rsidRPr="00736BCC" w:rsidRDefault="001F3DC9" w:rsidP="001F3DC9">
      <w:pPr>
        <w:spacing w:line="240" w:lineRule="atLeast"/>
        <w:jc w:val="left"/>
        <w:rPr>
          <w:rFonts w:ascii="Times New Roman" w:hAnsi="Times New Roman"/>
          <w:sz w:val="18"/>
          <w:szCs w:val="18"/>
        </w:rPr>
      </w:pPr>
    </w:p>
    <w:p w14:paraId="50A9C1F3" w14:textId="77777777" w:rsidR="001F3DC9" w:rsidRPr="00736BCC" w:rsidRDefault="001F3DC9" w:rsidP="001F3DC9">
      <w:pPr>
        <w:spacing w:line="240" w:lineRule="atLeast"/>
        <w:jc w:val="left"/>
        <w:rPr>
          <w:rFonts w:ascii="Times New Roman" w:hAnsi="Times New Roman"/>
          <w:sz w:val="18"/>
          <w:szCs w:val="18"/>
        </w:rPr>
      </w:pPr>
    </w:p>
    <w:p w14:paraId="1B825BA6" w14:textId="77777777" w:rsidR="001F3DC9" w:rsidRPr="00736BCC" w:rsidRDefault="001F3DC9" w:rsidP="001F3DC9">
      <w:pPr>
        <w:spacing w:line="240" w:lineRule="atLeast"/>
        <w:jc w:val="left"/>
        <w:rPr>
          <w:rFonts w:ascii="Times New Roman" w:hAnsi="Times New Roman"/>
          <w:sz w:val="18"/>
          <w:szCs w:val="18"/>
        </w:rPr>
      </w:pPr>
    </w:p>
    <w:p w14:paraId="7302B702" w14:textId="77777777" w:rsidR="001F3DC9" w:rsidRPr="00736BCC" w:rsidRDefault="001F3DC9" w:rsidP="001F3DC9">
      <w:pPr>
        <w:spacing w:line="240" w:lineRule="atLeast"/>
        <w:jc w:val="left"/>
        <w:rPr>
          <w:rFonts w:ascii="Times New Roman" w:hAnsi="Times New Roman"/>
          <w:sz w:val="18"/>
          <w:szCs w:val="18"/>
        </w:rPr>
      </w:pPr>
    </w:p>
    <w:p w14:paraId="4A33C169" w14:textId="77777777" w:rsidR="001F3DC9" w:rsidRPr="00736BCC" w:rsidRDefault="001F3DC9" w:rsidP="001F3DC9">
      <w:pPr>
        <w:spacing w:line="240" w:lineRule="atLeast"/>
        <w:jc w:val="left"/>
        <w:rPr>
          <w:rFonts w:ascii="Times New Roman" w:hAnsi="Times New Roman"/>
          <w:sz w:val="18"/>
          <w:szCs w:val="18"/>
        </w:rPr>
      </w:pPr>
    </w:p>
    <w:p w14:paraId="3E8FB262" w14:textId="77777777" w:rsidR="001F3DC9" w:rsidRPr="00736BCC" w:rsidRDefault="001F3DC9" w:rsidP="001F3DC9">
      <w:pPr>
        <w:spacing w:line="240" w:lineRule="atLeast"/>
        <w:jc w:val="left"/>
        <w:rPr>
          <w:rFonts w:ascii="Times New Roman" w:hAnsi="Times New Roman"/>
          <w:sz w:val="18"/>
          <w:szCs w:val="18"/>
        </w:rPr>
      </w:pPr>
    </w:p>
    <w:p w14:paraId="29BB4041" w14:textId="77777777" w:rsidR="001F3DC9" w:rsidRPr="00736BCC" w:rsidRDefault="001F3DC9" w:rsidP="001F3DC9">
      <w:pPr>
        <w:spacing w:line="240" w:lineRule="atLeast"/>
        <w:jc w:val="left"/>
        <w:rPr>
          <w:rFonts w:ascii="Times New Roman" w:hAnsi="Times New Roman"/>
          <w:sz w:val="18"/>
          <w:szCs w:val="18"/>
        </w:rPr>
      </w:pPr>
    </w:p>
    <w:p w14:paraId="0F9CD19C" w14:textId="77777777" w:rsidR="001F3DC9" w:rsidRPr="00736BCC" w:rsidRDefault="001F3DC9" w:rsidP="001F3DC9">
      <w:pPr>
        <w:spacing w:line="240" w:lineRule="atLeast"/>
        <w:jc w:val="left"/>
        <w:rPr>
          <w:rFonts w:ascii="Times New Roman" w:hAnsi="Times New Roman"/>
          <w:sz w:val="18"/>
          <w:szCs w:val="18"/>
        </w:rPr>
      </w:pPr>
    </w:p>
    <w:p w14:paraId="0E2218E7" w14:textId="77777777" w:rsidR="001F3DC9" w:rsidRPr="00736BCC" w:rsidRDefault="001F3DC9" w:rsidP="001F3DC9">
      <w:pPr>
        <w:spacing w:line="240" w:lineRule="atLeast"/>
        <w:jc w:val="left"/>
        <w:rPr>
          <w:rFonts w:ascii="Times New Roman" w:hAnsi="Times New Roman"/>
          <w:b/>
          <w:sz w:val="18"/>
          <w:szCs w:val="18"/>
        </w:rPr>
      </w:pPr>
      <w:r w:rsidRPr="00736BCC">
        <w:rPr>
          <w:rFonts w:ascii="Times New Roman" w:hAnsi="Times New Roman"/>
          <w:b/>
          <w:sz w:val="18"/>
          <w:szCs w:val="18"/>
        </w:rPr>
        <w:t>2. Research papers/publications other than the above</w:t>
      </w:r>
    </w:p>
    <w:p w14:paraId="4D22177B" w14:textId="6CD706DF" w:rsidR="001F3DC9" w:rsidRPr="00736BCC" w:rsidRDefault="002C5E4D" w:rsidP="001F3DC9">
      <w:pPr>
        <w:spacing w:line="240" w:lineRule="atLeast"/>
        <w:ind w:right="255"/>
        <w:jc w:val="left"/>
        <w:rPr>
          <w:rFonts w:ascii="Times New Roman" w:hAnsi="Times New Roman"/>
          <w:sz w:val="18"/>
          <w:szCs w:val="18"/>
        </w:rPr>
      </w:pPr>
      <w:r w:rsidRPr="0053706A">
        <w:rPr>
          <w:rFonts w:ascii="Times New Roman" w:hAnsi="Times New Roman"/>
          <w:noProof/>
          <w:sz w:val="18"/>
          <w:szCs w:val="18"/>
          <w:lang w:eastAsia="en-US"/>
        </w:rPr>
        <mc:AlternateContent>
          <mc:Choice Requires="wps">
            <w:drawing>
              <wp:anchor distT="0" distB="0" distL="114300" distR="114300" simplePos="0" relativeHeight="251844608" behindDoc="0" locked="0" layoutInCell="1" allowOverlap="1" wp14:anchorId="102F9CAA" wp14:editId="7CAEDA4A">
                <wp:simplePos x="0" y="0"/>
                <wp:positionH relativeFrom="margin">
                  <wp:align>center</wp:align>
                </wp:positionH>
                <wp:positionV relativeFrom="paragraph">
                  <wp:posOffset>8890</wp:posOffset>
                </wp:positionV>
                <wp:extent cx="5424170" cy="1531088"/>
                <wp:effectExtent l="0" t="0" r="0" b="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4170" cy="1531088"/>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68F0C059" w14:textId="0DD93B51" w:rsidR="002C5E4D" w:rsidRPr="002C5E4D" w:rsidRDefault="002C5E4D" w:rsidP="002C5E4D">
                            <w:pPr>
                              <w:pStyle w:val="Paragraphedeliste"/>
                              <w:numPr>
                                <w:ilvl w:val="0"/>
                                <w:numId w:val="39"/>
                              </w:numPr>
                              <w:spacing w:line="320" w:lineRule="exact"/>
                              <w:ind w:leftChars="0"/>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In addition to 1 above, list a maximum of 20 principal papers, books, and other publications of the Research Director, starting from the most recent to the past in reverse sequence of year of publication.</w:t>
                            </w:r>
                          </w:p>
                          <w:p w14:paraId="77101376" w14:textId="3E2639EC" w:rsidR="002C5E4D" w:rsidRPr="002C5E4D" w:rsidRDefault="002C5E4D" w:rsidP="002C5E4D">
                            <w:pPr>
                              <w:pStyle w:val="Paragraphedeliste"/>
                              <w:numPr>
                                <w:ilvl w:val="0"/>
                                <w:numId w:val="39"/>
                              </w:numPr>
                              <w:spacing w:line="320" w:lineRule="exact"/>
                              <w:ind w:leftChars="0"/>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Follow the format below when listing research papers (For books, adhere to this format). Item sequence is not fixed.</w:t>
                            </w:r>
                          </w:p>
                          <w:p w14:paraId="3EC77CBE" w14:textId="77777777" w:rsidR="002C5E4D" w:rsidRPr="002C5E4D" w:rsidRDefault="002C5E4D" w:rsidP="002C5E4D">
                            <w:pPr>
                              <w:spacing w:line="300" w:lineRule="exact"/>
                              <w:ind w:right="-1"/>
                              <w:jc w:val="left"/>
                              <w:rPr>
                                <w:rFonts w:ascii="Times New Roman" w:hAnsi="Times New Roman"/>
                                <w:color w:val="548DD4" w:themeColor="text2" w:themeTint="99"/>
                                <w:sz w:val="18"/>
                                <w:szCs w:val="18"/>
                              </w:rPr>
                            </w:pPr>
                          </w:p>
                          <w:p w14:paraId="06096E00" w14:textId="77777777" w:rsidR="002C5E4D" w:rsidRPr="002C5E4D" w:rsidRDefault="002C5E4D" w:rsidP="002C5E4D">
                            <w:pPr>
                              <w:spacing w:line="300" w:lineRule="exact"/>
                              <w:ind w:right="-1"/>
                              <w:jc w:val="lef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Author(s) (all authors), title, title of journal/book, volume and page numbers, and published year.</w:t>
                            </w:r>
                          </w:p>
                          <w:p w14:paraId="32CDBBD6" w14:textId="77777777" w:rsidR="002C5E4D" w:rsidRDefault="002C5E4D" w:rsidP="002C5E4D">
                            <w:pPr>
                              <w:spacing w:line="32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2F9CAA" id="大かっこ 16" o:spid="_x0000_s1057" type="#_x0000_t185" style="position:absolute;margin-left:0;margin-top:.7pt;width:427.1pt;height:120.55pt;z-index:251844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" adj="0" stroked="f">
                <v:textbox inset="5.85pt,.7pt,5.85pt,.7pt">
                  <w:txbxContent>
                    <w:p w14:paraId="68F0C059" w14:textId="0DD93B51" w:rsidR="002C5E4D" w:rsidRPr="002C5E4D" w:rsidRDefault="002C5E4D" w:rsidP="002C5E4D">
                      <w:pPr>
                        <w:pStyle w:val="af4"/>
                        <w:numPr>
                          <w:ilvl w:val="0"/>
                          <w:numId w:val="39"/>
                        </w:numPr>
                        <w:spacing w:line="320" w:lineRule="exact"/>
                        <w:ind w:leftChars="0"/>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In addition to 1 above, list a maximum of 20 principal papers, books, and other publications of the Research Director, starting from the most recent to the past in reverse sequence of year of publication.</w:t>
                      </w:r>
                    </w:p>
                    <w:p w14:paraId="77101376" w14:textId="3E2639EC" w:rsidR="002C5E4D" w:rsidRPr="002C5E4D" w:rsidRDefault="002C5E4D" w:rsidP="002C5E4D">
                      <w:pPr>
                        <w:pStyle w:val="af4"/>
                        <w:numPr>
                          <w:ilvl w:val="0"/>
                          <w:numId w:val="39"/>
                        </w:numPr>
                        <w:spacing w:line="320" w:lineRule="exact"/>
                        <w:ind w:leftChars="0"/>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Follow the format below when listing research papers (For books, adhere to this format). Item sequence is not fixed.</w:t>
                      </w:r>
                    </w:p>
                    <w:p w14:paraId="3EC77CBE" w14:textId="77777777" w:rsidR="002C5E4D" w:rsidRPr="002C5E4D" w:rsidRDefault="002C5E4D" w:rsidP="002C5E4D">
                      <w:pPr>
                        <w:spacing w:line="300" w:lineRule="exact"/>
                        <w:ind w:right="-1"/>
                        <w:jc w:val="left"/>
                        <w:rPr>
                          <w:rFonts w:ascii="Times New Roman" w:hAnsi="Times New Roman"/>
                          <w:color w:val="548DD4" w:themeColor="text2" w:themeTint="99"/>
                          <w:sz w:val="18"/>
                          <w:szCs w:val="18"/>
                        </w:rPr>
                      </w:pPr>
                    </w:p>
                    <w:p w14:paraId="06096E00" w14:textId="77777777" w:rsidR="002C5E4D" w:rsidRPr="002C5E4D" w:rsidRDefault="002C5E4D" w:rsidP="002C5E4D">
                      <w:pPr>
                        <w:spacing w:line="300" w:lineRule="exact"/>
                        <w:ind w:right="-1"/>
                        <w:jc w:val="lef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Author(s) (all authors), title, title of journal/book, volume and page numbers, and published year.</w:t>
                      </w:r>
                    </w:p>
                    <w:p w14:paraId="32CDBBD6" w14:textId="77777777" w:rsidR="002C5E4D" w:rsidRDefault="002C5E4D" w:rsidP="002C5E4D">
                      <w:pPr>
                        <w:spacing w:line="320" w:lineRule="exact"/>
                      </w:pPr>
                    </w:p>
                  </w:txbxContent>
                </v:textbox>
                <w10:wrap anchorx="margin"/>
              </v:shape>
            </w:pict>
          </mc:Fallback>
        </mc:AlternateContent>
      </w:r>
    </w:p>
    <w:p w14:paraId="2FEBA10D" w14:textId="77777777" w:rsidR="001F3DC9" w:rsidRPr="00736BCC" w:rsidRDefault="001F3DC9" w:rsidP="001F3DC9">
      <w:pPr>
        <w:spacing w:line="240" w:lineRule="atLeast"/>
        <w:ind w:right="255"/>
        <w:jc w:val="left"/>
        <w:rPr>
          <w:rFonts w:ascii="Times New Roman" w:hAnsi="Times New Roman"/>
          <w:sz w:val="18"/>
          <w:szCs w:val="18"/>
        </w:rPr>
      </w:pPr>
    </w:p>
    <w:p w14:paraId="7D8E419E" w14:textId="77777777" w:rsidR="001F3DC9" w:rsidRPr="00736BCC" w:rsidRDefault="001F3DC9" w:rsidP="001F3DC9">
      <w:pPr>
        <w:spacing w:line="240" w:lineRule="atLeast"/>
        <w:ind w:right="255"/>
        <w:jc w:val="left"/>
        <w:rPr>
          <w:rFonts w:ascii="Times New Roman" w:hAnsi="Times New Roman"/>
          <w:sz w:val="18"/>
          <w:szCs w:val="18"/>
        </w:rPr>
      </w:pPr>
    </w:p>
    <w:p w14:paraId="557838B1" w14:textId="77777777" w:rsidR="001F3DC9" w:rsidRPr="00736BCC" w:rsidRDefault="001F3DC9" w:rsidP="001F3DC9">
      <w:pPr>
        <w:spacing w:line="240" w:lineRule="atLeast"/>
        <w:ind w:right="255"/>
        <w:jc w:val="left"/>
        <w:rPr>
          <w:rFonts w:ascii="Times New Roman" w:hAnsi="Times New Roman"/>
          <w:sz w:val="18"/>
          <w:szCs w:val="18"/>
        </w:rPr>
      </w:pPr>
    </w:p>
    <w:p w14:paraId="0023C688" w14:textId="77777777" w:rsidR="001F3DC9" w:rsidRPr="00736BCC" w:rsidRDefault="001F3DC9" w:rsidP="001F3DC9">
      <w:pPr>
        <w:spacing w:line="240" w:lineRule="atLeast"/>
        <w:ind w:right="255"/>
        <w:jc w:val="left"/>
        <w:rPr>
          <w:rFonts w:ascii="Times New Roman" w:hAnsi="Times New Roman"/>
          <w:sz w:val="18"/>
          <w:szCs w:val="18"/>
        </w:rPr>
      </w:pPr>
    </w:p>
    <w:p w14:paraId="7783F5EB" w14:textId="77777777" w:rsidR="001F3DC9" w:rsidRPr="00736BCC" w:rsidRDefault="001F3DC9" w:rsidP="001F3DC9">
      <w:pPr>
        <w:spacing w:line="240" w:lineRule="atLeast"/>
        <w:ind w:right="255"/>
        <w:jc w:val="left"/>
        <w:rPr>
          <w:rFonts w:ascii="Times New Roman" w:hAnsi="Times New Roman"/>
          <w:sz w:val="18"/>
          <w:szCs w:val="18"/>
        </w:rPr>
      </w:pPr>
    </w:p>
    <w:p w14:paraId="1C7E2027" w14:textId="77777777" w:rsidR="001F3DC9" w:rsidRPr="00736BCC" w:rsidRDefault="001F3DC9" w:rsidP="001F3DC9">
      <w:pPr>
        <w:spacing w:line="240" w:lineRule="atLeast"/>
        <w:ind w:right="255"/>
        <w:jc w:val="left"/>
        <w:rPr>
          <w:rFonts w:ascii="Times New Roman" w:hAnsi="Times New Roman"/>
          <w:sz w:val="18"/>
          <w:szCs w:val="18"/>
        </w:rPr>
      </w:pPr>
    </w:p>
    <w:p w14:paraId="2DA4298C" w14:textId="77777777" w:rsidR="001F3DC9" w:rsidRPr="00736BCC" w:rsidRDefault="001F3DC9" w:rsidP="001F3DC9">
      <w:pPr>
        <w:spacing w:line="240" w:lineRule="atLeast"/>
        <w:ind w:right="255"/>
        <w:jc w:val="left"/>
        <w:rPr>
          <w:rFonts w:ascii="Times New Roman" w:hAnsi="Times New Roman"/>
          <w:sz w:val="18"/>
          <w:szCs w:val="18"/>
        </w:rPr>
      </w:pPr>
    </w:p>
    <w:p w14:paraId="0DDAAE3D" w14:textId="77777777" w:rsidR="001F3DC9" w:rsidRPr="00736BCC" w:rsidRDefault="001F3DC9" w:rsidP="001F3DC9">
      <w:pPr>
        <w:spacing w:line="240" w:lineRule="atLeast"/>
        <w:ind w:right="255"/>
        <w:jc w:val="left"/>
        <w:rPr>
          <w:rFonts w:ascii="Times New Roman" w:hAnsi="Times New Roman"/>
        </w:rPr>
      </w:pPr>
    </w:p>
    <w:p w14:paraId="195B0D7D" w14:textId="77777777" w:rsidR="001F3DC9" w:rsidRDefault="001F3DC9" w:rsidP="001F3DC9">
      <w:pPr>
        <w:spacing w:line="240" w:lineRule="atLeast"/>
        <w:ind w:right="255"/>
        <w:jc w:val="left"/>
        <w:rPr>
          <w:rFonts w:ascii="Times New Roman" w:hAnsi="Times New Roman"/>
          <w:sz w:val="18"/>
          <w:szCs w:val="18"/>
        </w:rPr>
      </w:pPr>
    </w:p>
    <w:p w14:paraId="55213825" w14:textId="77777777" w:rsidR="001F3DC9" w:rsidRDefault="001F3DC9" w:rsidP="001F3DC9">
      <w:pPr>
        <w:spacing w:line="240" w:lineRule="atLeast"/>
        <w:ind w:right="255"/>
        <w:jc w:val="left"/>
        <w:rPr>
          <w:rFonts w:ascii="Times New Roman" w:hAnsi="Times New Roman"/>
          <w:sz w:val="18"/>
          <w:szCs w:val="18"/>
        </w:rPr>
      </w:pPr>
    </w:p>
    <w:p w14:paraId="7673C512" w14:textId="77777777" w:rsidR="001F3DC9" w:rsidRPr="00736BCC" w:rsidRDefault="001F3DC9" w:rsidP="001F3DC9">
      <w:pPr>
        <w:spacing w:line="240" w:lineRule="atLeast"/>
        <w:ind w:right="255"/>
        <w:jc w:val="left"/>
        <w:rPr>
          <w:rFonts w:ascii="Times New Roman" w:hAnsi="Times New Roman"/>
          <w:sz w:val="18"/>
          <w:szCs w:val="18"/>
        </w:rPr>
      </w:pPr>
    </w:p>
    <w:p w14:paraId="525C3761" w14:textId="5D31A815" w:rsidR="001F3DC9" w:rsidRPr="00736BCC" w:rsidRDefault="001F3DC9" w:rsidP="001F3DC9">
      <w:pPr>
        <w:spacing w:line="240" w:lineRule="atLeast"/>
        <w:jc w:val="left"/>
        <w:rPr>
          <w:rFonts w:ascii="Times New Roman" w:hAnsi="Times New Roman"/>
          <w:b/>
          <w:sz w:val="18"/>
          <w:szCs w:val="18"/>
        </w:rPr>
      </w:pPr>
      <w:r w:rsidRPr="00736BCC">
        <w:rPr>
          <w:rFonts w:ascii="Times New Roman" w:hAnsi="Times New Roman"/>
          <w:b/>
          <w:sz w:val="18"/>
          <w:szCs w:val="18"/>
        </w:rPr>
        <w:t>3. Results of Post Evaluations of Research Project served as Principal Investigator of competitive research funding programs and so on ( only those which were open to public after FY20</w:t>
      </w:r>
      <w:r w:rsidRPr="00736BCC">
        <w:rPr>
          <w:rFonts w:ascii="Times New Roman" w:hAnsi="Times New Roman" w:hint="eastAsia"/>
          <w:b/>
          <w:sz w:val="18"/>
          <w:szCs w:val="18"/>
        </w:rPr>
        <w:t>1</w:t>
      </w:r>
      <w:r w:rsidR="00A11DA1">
        <w:rPr>
          <w:rFonts w:ascii="Times New Roman" w:hAnsi="Times New Roman"/>
          <w:b/>
          <w:sz w:val="18"/>
          <w:szCs w:val="18"/>
        </w:rPr>
        <w:t>4</w:t>
      </w:r>
      <w:r w:rsidRPr="00736BCC">
        <w:rPr>
          <w:rFonts w:ascii="Times New Roman" w:hAnsi="Times New Roman"/>
          <w:b/>
          <w:sz w:val="18"/>
          <w:szCs w:val="18"/>
        </w:rPr>
        <w:t xml:space="preserve">.) </w:t>
      </w:r>
      <w:r w:rsidRPr="00736BCC">
        <w:rPr>
          <w:rFonts w:ascii="Times New Roman" w:hAnsi="Times New Roman"/>
          <w:sz w:val="18"/>
          <w:szCs w:val="18"/>
        </w:rPr>
        <w:t xml:space="preserve"> </w:t>
      </w:r>
    </w:p>
    <w:p w14:paraId="73362C50" w14:textId="036F1485" w:rsidR="001F3DC9" w:rsidRDefault="002C5E4D" w:rsidP="001F3DC9">
      <w:pPr>
        <w:spacing w:line="240" w:lineRule="atLeast"/>
        <w:jc w:val="left"/>
        <w:outlineLvl w:val="2"/>
        <w:rPr>
          <w:rFonts w:ascii="Times New Roman" w:hAnsi="Times New Roman"/>
          <w:shd w:val="clear" w:color="auto" w:fill="FFFFFF"/>
        </w:rPr>
      </w:pPr>
      <w:r w:rsidRPr="0053706A">
        <w:rPr>
          <w:rFonts w:ascii="Times New Roman" w:hAnsi="Times New Roman"/>
          <w:noProof/>
          <w:sz w:val="18"/>
          <w:szCs w:val="18"/>
          <w:lang w:eastAsia="en-US"/>
        </w:rPr>
        <mc:AlternateContent>
          <mc:Choice Requires="wps">
            <w:drawing>
              <wp:anchor distT="0" distB="0" distL="114300" distR="114300" simplePos="0" relativeHeight="251846656" behindDoc="0" locked="0" layoutInCell="1" allowOverlap="1" wp14:anchorId="78B83C30" wp14:editId="5772F06E">
                <wp:simplePos x="0" y="0"/>
                <wp:positionH relativeFrom="margin">
                  <wp:align>center</wp:align>
                </wp:positionH>
                <wp:positionV relativeFrom="paragraph">
                  <wp:posOffset>-635</wp:posOffset>
                </wp:positionV>
                <wp:extent cx="5456555" cy="403860"/>
                <wp:effectExtent l="0" t="0" r="0" b="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6555" cy="40386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14D666C4" w14:textId="5338E65F" w:rsidR="002C5E4D" w:rsidRPr="002C5E4D" w:rsidRDefault="002C5E4D" w:rsidP="002C5E4D">
                            <w:pPr>
                              <w:pStyle w:val="Paragraphedeliste"/>
                              <w:numPr>
                                <w:ilvl w:val="0"/>
                                <w:numId w:val="41"/>
                              </w:numPr>
                              <w:spacing w:line="300" w:lineRule="exact"/>
                              <w:ind w:leftChars="0" w:right="45"/>
                              <w:jc w:val="left"/>
                              <w:rPr>
                                <w:rFonts w:ascii="Times New Roman" w:hAnsi="Times New Roman"/>
                                <w:color w:val="548DD4" w:themeColor="text2" w:themeTint="99"/>
                                <w:sz w:val="18"/>
                                <w:szCs w:val="18"/>
                              </w:rPr>
                            </w:pPr>
                            <w:r w:rsidRPr="002C5E4D">
                              <w:rPr>
                                <w:rFonts w:ascii="Times New Roman" w:hAnsi="Times New Roman" w:hint="eastAsia"/>
                                <w:color w:val="548DD4" w:themeColor="text2" w:themeTint="99"/>
                                <w:sz w:val="18"/>
                                <w:szCs w:val="18"/>
                              </w:rPr>
                              <w:t xml:space="preserve">Names of </w:t>
                            </w:r>
                            <w:r w:rsidRPr="002C5E4D">
                              <w:rPr>
                                <w:rFonts w:ascii="Times New Roman" w:hAnsi="Times New Roman"/>
                                <w:color w:val="548DD4" w:themeColor="text2" w:themeTint="99"/>
                                <w:sz w:val="18"/>
                                <w:szCs w:val="18"/>
                              </w:rPr>
                              <w:t>competitive</w:t>
                            </w:r>
                            <w:r w:rsidRPr="002C5E4D">
                              <w:rPr>
                                <w:rFonts w:ascii="Times New Roman" w:hAnsi="Times New Roman" w:hint="eastAsia"/>
                                <w:color w:val="548DD4" w:themeColor="text2" w:themeTint="99"/>
                                <w:sz w:val="18"/>
                                <w:szCs w:val="18"/>
                              </w:rPr>
                              <w:t xml:space="preserve"> research funding programs and so on, name of research projects and URLs of Post Evaluations</w:t>
                            </w:r>
                          </w:p>
                          <w:p w14:paraId="00312B53" w14:textId="42EC9C09" w:rsidR="002C5E4D" w:rsidRPr="002C5E4D" w:rsidRDefault="002C5E4D" w:rsidP="002C5E4D">
                            <w:pPr>
                              <w:spacing w:line="300" w:lineRule="exact"/>
                              <w:ind w:right="-1" w:firstLine="90"/>
                              <w:jc w:val="left"/>
                              <w:rPr>
                                <w:rFonts w:ascii="Times New Roman" w:hAnsi="Times New Roman"/>
                                <w:color w:val="548DD4" w:themeColor="text2" w:themeTint="99"/>
                                <w:sz w:val="18"/>
                                <w:szCs w:val="18"/>
                              </w:rPr>
                            </w:pPr>
                          </w:p>
                          <w:p w14:paraId="7957B284" w14:textId="77777777" w:rsidR="002C5E4D" w:rsidRPr="002C5E4D" w:rsidRDefault="002C5E4D" w:rsidP="002C5E4D">
                            <w:pPr>
                              <w:spacing w:line="320" w:lineRule="exact"/>
                              <w:rPr>
                                <w:color w:val="548DD4" w:themeColor="text2" w:themeTint="9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B83C30" id="大かっこ 17" o:spid="_x0000_s1058" type="#_x0000_t185" style="position:absolute;margin-left:0;margin-top:-.05pt;width:429.65pt;height:31.8pt;z-index:251846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" adj="0" stroked="f">
                <v:textbox inset="5.85pt,.7pt,5.85pt,.7pt">
                  <w:txbxContent>
                    <w:p w14:paraId="14D666C4" w14:textId="5338E65F" w:rsidR="002C5E4D" w:rsidRPr="002C5E4D" w:rsidRDefault="002C5E4D" w:rsidP="002C5E4D">
                      <w:pPr>
                        <w:pStyle w:val="af4"/>
                        <w:numPr>
                          <w:ilvl w:val="0"/>
                          <w:numId w:val="41"/>
                        </w:numPr>
                        <w:spacing w:line="300" w:lineRule="exact"/>
                        <w:ind w:leftChars="0" w:right="45"/>
                        <w:jc w:val="left"/>
                        <w:rPr>
                          <w:rFonts w:ascii="Times New Roman" w:hAnsi="Times New Roman"/>
                          <w:color w:val="548DD4" w:themeColor="text2" w:themeTint="99"/>
                          <w:sz w:val="18"/>
                          <w:szCs w:val="18"/>
                        </w:rPr>
                      </w:pPr>
                      <w:r w:rsidRPr="002C5E4D">
                        <w:rPr>
                          <w:rFonts w:ascii="Times New Roman" w:hAnsi="Times New Roman" w:hint="eastAsia"/>
                          <w:color w:val="548DD4" w:themeColor="text2" w:themeTint="99"/>
                          <w:sz w:val="18"/>
                          <w:szCs w:val="18"/>
                        </w:rPr>
                        <w:t xml:space="preserve">Names of </w:t>
                      </w:r>
                      <w:r w:rsidRPr="002C5E4D">
                        <w:rPr>
                          <w:rFonts w:ascii="Times New Roman" w:hAnsi="Times New Roman"/>
                          <w:color w:val="548DD4" w:themeColor="text2" w:themeTint="99"/>
                          <w:sz w:val="18"/>
                          <w:szCs w:val="18"/>
                        </w:rPr>
                        <w:t>competitive</w:t>
                      </w:r>
                      <w:r w:rsidRPr="002C5E4D">
                        <w:rPr>
                          <w:rFonts w:ascii="Times New Roman" w:hAnsi="Times New Roman" w:hint="eastAsia"/>
                          <w:color w:val="548DD4" w:themeColor="text2" w:themeTint="99"/>
                          <w:sz w:val="18"/>
                          <w:szCs w:val="18"/>
                        </w:rPr>
                        <w:t xml:space="preserve"> research funding programs and so on, name of research projects and URLs of Post Evaluations</w:t>
                      </w:r>
                    </w:p>
                    <w:p w14:paraId="00312B53" w14:textId="42EC9C09" w:rsidR="002C5E4D" w:rsidRPr="002C5E4D" w:rsidRDefault="002C5E4D" w:rsidP="002C5E4D">
                      <w:pPr>
                        <w:spacing w:line="300" w:lineRule="exact"/>
                        <w:ind w:right="-1" w:firstLine="90"/>
                        <w:jc w:val="left"/>
                        <w:rPr>
                          <w:rFonts w:ascii="Times New Roman" w:hAnsi="Times New Roman"/>
                          <w:color w:val="548DD4" w:themeColor="text2" w:themeTint="99"/>
                          <w:sz w:val="18"/>
                          <w:szCs w:val="18"/>
                        </w:rPr>
                      </w:pPr>
                    </w:p>
                    <w:p w14:paraId="7957B284" w14:textId="77777777" w:rsidR="002C5E4D" w:rsidRPr="002C5E4D" w:rsidRDefault="002C5E4D" w:rsidP="002C5E4D">
                      <w:pPr>
                        <w:spacing w:line="320" w:lineRule="exact"/>
                        <w:rPr>
                          <w:color w:val="548DD4" w:themeColor="text2" w:themeTint="99"/>
                        </w:rPr>
                      </w:pPr>
                    </w:p>
                  </w:txbxContent>
                </v:textbox>
                <w10:wrap anchorx="margin"/>
              </v:shape>
            </w:pict>
          </mc:Fallback>
        </mc:AlternateContent>
      </w:r>
      <w:r w:rsidR="001F3DC9" w:rsidRPr="00736BCC">
        <w:rPr>
          <w:rFonts w:ascii="Times New Roman" w:hAnsi="Times New Roman"/>
          <w:b/>
          <w:sz w:val="18"/>
          <w:szCs w:val="18"/>
          <w:shd w:val="clear" w:color="auto" w:fill="FFFFFF"/>
        </w:rPr>
        <w:t xml:space="preserve"> </w:t>
      </w:r>
      <w:r w:rsidR="001F3DC9" w:rsidRPr="00736BCC">
        <w:rPr>
          <w:rFonts w:ascii="Times New Roman" w:hAnsi="Times New Roman"/>
          <w:shd w:val="clear" w:color="auto" w:fill="FFFFFF"/>
        </w:rPr>
        <w:t xml:space="preserve"> </w:t>
      </w:r>
    </w:p>
    <w:p w14:paraId="6E679259" w14:textId="77777777" w:rsidR="001F3DC9" w:rsidRDefault="001F3DC9">
      <w:pPr>
        <w:widowControl/>
        <w:jc w:val="left"/>
        <w:rPr>
          <w:rFonts w:ascii="Times New Roman" w:hAnsi="Times New Roman"/>
          <w:shd w:val="clear" w:color="auto" w:fill="FFFFFF"/>
        </w:rPr>
      </w:pPr>
      <w:r>
        <w:rPr>
          <w:rFonts w:ascii="Times New Roman" w:hAnsi="Times New Roman"/>
          <w:shd w:val="clear" w:color="auto" w:fill="FFFFFF"/>
        </w:rPr>
        <w:br w:type="page"/>
      </w:r>
    </w:p>
    <w:p w14:paraId="752884AD" w14:textId="7CA7D38D" w:rsidR="002A66FA" w:rsidRPr="00736BCC" w:rsidRDefault="002A66FA" w:rsidP="00277E8B">
      <w:pPr>
        <w:spacing w:line="240" w:lineRule="atLeast"/>
        <w:ind w:right="45"/>
        <w:jc w:val="left"/>
        <w:outlineLvl w:val="2"/>
        <w:rPr>
          <w:rFonts w:ascii="Times New Roman" w:hAnsi="Times New Roman"/>
          <w:sz w:val="18"/>
          <w:szCs w:val="18"/>
        </w:rPr>
      </w:pPr>
      <w:bookmarkStart w:id="26" w:name="_Toc354507272"/>
      <w:bookmarkStart w:id="27" w:name="_Toc385946868"/>
      <w:bookmarkEnd w:id="24"/>
      <w:bookmarkEnd w:id="25"/>
      <w:r w:rsidRPr="00736BCC">
        <w:rPr>
          <w:rFonts w:ascii="Times New Roman" w:hAnsi="Times New Roman"/>
          <w:sz w:val="18"/>
          <w:szCs w:val="18"/>
        </w:rPr>
        <w:lastRenderedPageBreak/>
        <w:t>(CREST-Form 8</w:t>
      </w:r>
      <w:r w:rsidR="001F3DC9">
        <w:rPr>
          <w:rFonts w:ascii="Times New Roman" w:hAnsi="Times New Roman" w:hint="eastAsia"/>
          <w:sz w:val="18"/>
          <w:szCs w:val="18"/>
        </w:rPr>
        <w:t xml:space="preserve"> J</w:t>
      </w:r>
      <w:r w:rsidR="00BB158D">
        <w:rPr>
          <w:rFonts w:ascii="Times New Roman" w:hAnsi="Times New Roman"/>
          <w:sz w:val="18"/>
          <w:szCs w:val="18"/>
        </w:rPr>
        <w:t>, F</w:t>
      </w:r>
      <w:r w:rsidRPr="00736BCC">
        <w:rPr>
          <w:rFonts w:ascii="Times New Roman" w:hAnsi="Times New Roman"/>
          <w:sz w:val="18"/>
          <w:szCs w:val="18"/>
        </w:rPr>
        <w:t>)</w:t>
      </w:r>
      <w:bookmarkEnd w:id="26"/>
      <w:bookmarkEnd w:id="27"/>
      <w:r w:rsidRPr="00736BCC">
        <w:rPr>
          <w:rFonts w:ascii="Times New Roman" w:hAnsi="Times New Roman"/>
          <w:sz w:val="18"/>
          <w:szCs w:val="18"/>
        </w:rPr>
        <w:t xml:space="preserve"> </w:t>
      </w:r>
    </w:p>
    <w:p w14:paraId="2E76E88B" w14:textId="3A805BEA" w:rsidR="002A66FA" w:rsidRPr="00736BCC" w:rsidRDefault="00525148" w:rsidP="0011419B">
      <w:pPr>
        <w:spacing w:line="280" w:lineRule="exact"/>
        <w:ind w:right="408"/>
        <w:jc w:val="center"/>
        <w:rPr>
          <w:rFonts w:ascii="Times New Roman" w:hAnsi="Times New Roman"/>
          <w:b/>
          <w:sz w:val="28"/>
          <w:szCs w:val="28"/>
        </w:rPr>
      </w:pPr>
      <w:r w:rsidRPr="00736BCC">
        <w:rPr>
          <w:rFonts w:ascii="Times New Roman" w:hAnsi="Times New Roman"/>
          <w:b/>
          <w:sz w:val="28"/>
          <w:szCs w:val="28"/>
        </w:rPr>
        <w:t>List of Achievements</w:t>
      </w:r>
    </w:p>
    <w:p w14:paraId="22C3F48A" w14:textId="2CDDC74F" w:rsidR="002A66FA" w:rsidRPr="00736BCC" w:rsidRDefault="002A66FA" w:rsidP="0011419B">
      <w:pPr>
        <w:spacing w:line="280" w:lineRule="exact"/>
        <w:ind w:right="408"/>
        <w:jc w:val="center"/>
        <w:rPr>
          <w:rFonts w:ascii="Times New Roman" w:hAnsi="Times New Roman"/>
          <w:b/>
          <w:sz w:val="28"/>
          <w:szCs w:val="28"/>
        </w:rPr>
      </w:pPr>
      <w:r w:rsidRPr="00736BCC">
        <w:rPr>
          <w:rFonts w:ascii="Times New Roman" w:hAnsi="Times New Roman"/>
          <w:b/>
          <w:sz w:val="28"/>
          <w:szCs w:val="28"/>
        </w:rPr>
        <w:t xml:space="preserve"> (</w:t>
      </w:r>
      <w:r w:rsidR="00715226" w:rsidRPr="00736BCC">
        <w:rPr>
          <w:rFonts w:ascii="Times New Roman" w:hAnsi="Times New Roman"/>
          <w:b/>
          <w:sz w:val="28"/>
          <w:szCs w:val="28"/>
        </w:rPr>
        <w:t>Lead Joint</w:t>
      </w:r>
      <w:r w:rsidRPr="00736BCC">
        <w:rPr>
          <w:rFonts w:ascii="Times New Roman" w:hAnsi="Times New Roman"/>
          <w:b/>
          <w:sz w:val="28"/>
          <w:szCs w:val="28"/>
        </w:rPr>
        <w:t xml:space="preserve"> Research</w:t>
      </w:r>
      <w:r w:rsidR="00715226" w:rsidRPr="00736BCC">
        <w:rPr>
          <w:rFonts w:ascii="Times New Roman" w:hAnsi="Times New Roman"/>
          <w:b/>
          <w:sz w:val="28"/>
          <w:szCs w:val="28"/>
        </w:rPr>
        <w:t>er</w:t>
      </w:r>
      <w:r w:rsidRPr="00736BCC">
        <w:rPr>
          <w:rFonts w:ascii="Times New Roman" w:hAnsi="Times New Roman"/>
          <w:b/>
          <w:sz w:val="28"/>
          <w:szCs w:val="28"/>
        </w:rPr>
        <w:t>(s))</w:t>
      </w:r>
    </w:p>
    <w:p w14:paraId="52891604" w14:textId="77777777" w:rsidR="002A66FA" w:rsidRPr="00736BCC" w:rsidRDefault="002A66FA" w:rsidP="00277E8B">
      <w:pPr>
        <w:spacing w:line="240" w:lineRule="atLeast"/>
        <w:jc w:val="left"/>
        <w:rPr>
          <w:rFonts w:ascii="Times New Roman" w:hAnsi="Times New Roman"/>
          <w:sz w:val="18"/>
          <w:szCs w:val="18"/>
        </w:rPr>
      </w:pPr>
    </w:p>
    <w:p w14:paraId="701E8705" w14:textId="22482646" w:rsidR="002A66FA" w:rsidRPr="00736BCC" w:rsidRDefault="002C5E4D" w:rsidP="00277E8B">
      <w:pPr>
        <w:spacing w:line="240" w:lineRule="atLeast"/>
        <w:ind w:right="465"/>
        <w:jc w:val="left"/>
        <w:rPr>
          <w:rFonts w:ascii="Times New Roman" w:hAnsi="Times New Roman"/>
          <w:sz w:val="18"/>
          <w:szCs w:val="18"/>
        </w:rPr>
      </w:pPr>
      <w:r w:rsidRPr="0053706A">
        <w:rPr>
          <w:rFonts w:ascii="Times New Roman" w:hAnsi="Times New Roman"/>
          <w:noProof/>
          <w:sz w:val="18"/>
          <w:szCs w:val="18"/>
          <w:lang w:eastAsia="en-US"/>
        </w:rPr>
        <mc:AlternateContent>
          <mc:Choice Requires="wps">
            <w:drawing>
              <wp:anchor distT="0" distB="0" distL="114300" distR="114300" simplePos="0" relativeHeight="251848704" behindDoc="0" locked="0" layoutInCell="1" allowOverlap="1" wp14:anchorId="44F10A85" wp14:editId="6E2D67E8">
                <wp:simplePos x="0" y="0"/>
                <wp:positionH relativeFrom="column">
                  <wp:posOffset>0</wp:posOffset>
                </wp:positionH>
                <wp:positionV relativeFrom="paragraph">
                  <wp:posOffset>-635</wp:posOffset>
                </wp:positionV>
                <wp:extent cx="5384165" cy="1552354"/>
                <wp:effectExtent l="0" t="0" r="0" b="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165" cy="1552354"/>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4F2078D4" w14:textId="545ADDBB" w:rsidR="002C5E4D" w:rsidRPr="002C5E4D" w:rsidRDefault="002C5E4D" w:rsidP="002C5E4D">
                            <w:pPr>
                              <w:pStyle w:val="Paragraphedeliste"/>
                              <w:numPr>
                                <w:ilvl w:val="0"/>
                                <w:numId w:val="43"/>
                              </w:numPr>
                              <w:spacing w:line="320" w:lineRule="exact"/>
                              <w:ind w:leftChars="0"/>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xml:space="preserve">List selected publications of the Lead Joint Researcher, in reverse-chronological order, which are mainly </w:t>
                            </w:r>
                            <w:r w:rsidRPr="002C5E4D">
                              <w:rPr>
                                <w:rFonts w:ascii="Times New Roman" w:eastAsia="MS UI Gothic" w:hAnsi="Times New Roman"/>
                                <w:color w:val="548DD4" w:themeColor="text2" w:themeTint="99"/>
                                <w:sz w:val="18"/>
                                <w:szCs w:val="18"/>
                                <w:u w:val="single"/>
                              </w:rPr>
                              <w:t>considered to be relevant to the proposed research project</w:t>
                            </w:r>
                            <w:r w:rsidRPr="002C5E4D">
                              <w:rPr>
                                <w:rFonts w:ascii="Times New Roman" w:eastAsia="MS UI Gothic" w:hAnsi="Times New Roman"/>
                                <w:color w:val="548DD4" w:themeColor="text2" w:themeTint="99"/>
                                <w:sz w:val="18"/>
                                <w:szCs w:val="18"/>
                              </w:rPr>
                              <w:t xml:space="preserve"> and published in recent years. Do not exceed </w:t>
                            </w:r>
                            <w:r w:rsidRPr="002C5E4D">
                              <w:rPr>
                                <w:rFonts w:ascii="Times New Roman" w:eastAsia="MS UI Gothic" w:hAnsi="Times New Roman" w:hint="eastAsia"/>
                                <w:color w:val="548DD4" w:themeColor="text2" w:themeTint="99"/>
                                <w:sz w:val="18"/>
                                <w:szCs w:val="18"/>
                              </w:rPr>
                              <w:t xml:space="preserve">10 papers for each </w:t>
                            </w:r>
                            <w:r w:rsidRPr="002C5E4D">
                              <w:rPr>
                                <w:rFonts w:ascii="Times New Roman" w:eastAsia="MS UI Gothic" w:hAnsi="Times New Roman"/>
                                <w:color w:val="548DD4" w:themeColor="text2" w:themeTint="99"/>
                                <w:sz w:val="18"/>
                                <w:szCs w:val="18"/>
                              </w:rPr>
                              <w:t xml:space="preserve">Lead Joint Researcher. </w:t>
                            </w:r>
                          </w:p>
                          <w:p w14:paraId="2BC8326F" w14:textId="08A007D8" w:rsidR="002C5E4D" w:rsidRPr="002C5E4D" w:rsidRDefault="002C5E4D" w:rsidP="002C5E4D">
                            <w:pPr>
                              <w:pStyle w:val="Paragraphedeliste"/>
                              <w:numPr>
                                <w:ilvl w:val="0"/>
                                <w:numId w:val="43"/>
                              </w:numPr>
                              <w:spacing w:line="300" w:lineRule="exact"/>
                              <w:ind w:leftChars="0" w:right="465"/>
                              <w:jc w:val="lef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Follow the format below when listing research papers (For books, adhere to this format). Item sequence is not fixed.</w:t>
                            </w:r>
                          </w:p>
                          <w:p w14:paraId="3A43A8DD" w14:textId="77777777" w:rsidR="002C5E4D" w:rsidRPr="002C5E4D" w:rsidRDefault="002C5E4D" w:rsidP="002C5E4D">
                            <w:pPr>
                              <w:spacing w:line="300" w:lineRule="exact"/>
                              <w:ind w:right="465"/>
                              <w:jc w:val="left"/>
                              <w:rPr>
                                <w:rFonts w:ascii="Times New Roman" w:hAnsi="Times New Roman"/>
                                <w:color w:val="548DD4" w:themeColor="text2" w:themeTint="99"/>
                                <w:sz w:val="18"/>
                                <w:szCs w:val="18"/>
                              </w:rPr>
                            </w:pPr>
                          </w:p>
                          <w:p w14:paraId="50B1E646" w14:textId="77777777" w:rsidR="002C5E4D" w:rsidRPr="002C5E4D" w:rsidRDefault="002C5E4D" w:rsidP="002C5E4D">
                            <w:pPr>
                              <w:pStyle w:val="Paragraphedeliste"/>
                              <w:numPr>
                                <w:ilvl w:val="0"/>
                                <w:numId w:val="43"/>
                              </w:numPr>
                              <w:spacing w:line="300" w:lineRule="exact"/>
                              <w:ind w:leftChars="0" w:right="465"/>
                              <w:jc w:val="lef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Author(s) (all authors), title, title of journal/book, volume and page numbers, and published year.</w:t>
                            </w:r>
                          </w:p>
                          <w:p w14:paraId="53DBE9EA" w14:textId="77777777" w:rsidR="002C5E4D" w:rsidRPr="002C5E4D" w:rsidRDefault="002C5E4D" w:rsidP="002C5E4D">
                            <w:pPr>
                              <w:spacing w:line="320" w:lineRule="exact"/>
                              <w:rPr>
                                <w:color w:val="548DD4" w:themeColor="text2" w:themeTint="99"/>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F10A85" id="大かっこ 18" o:spid="_x0000_s1059" type="#_x0000_t185" style="position:absolute;margin-left:0;margin-top:-.05pt;width:423.95pt;height:122.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" adj="0" stroked="f">
                <v:textbox inset="5.85pt,.7pt,5.85pt,.7pt">
                  <w:txbxContent>
                    <w:p w14:paraId="4F2078D4" w14:textId="545ADDBB" w:rsidR="002C5E4D" w:rsidRPr="002C5E4D" w:rsidRDefault="002C5E4D" w:rsidP="002C5E4D">
                      <w:pPr>
                        <w:pStyle w:val="af4"/>
                        <w:numPr>
                          <w:ilvl w:val="0"/>
                          <w:numId w:val="43"/>
                        </w:numPr>
                        <w:spacing w:line="320" w:lineRule="exact"/>
                        <w:ind w:leftChars="0"/>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xml:space="preserve">List selected publications of the Lead Joint Researcher, in reverse-chronological order, which are mainly </w:t>
                      </w:r>
                      <w:r w:rsidRPr="002C5E4D">
                        <w:rPr>
                          <w:rFonts w:ascii="Times New Roman" w:eastAsia="MS UI Gothic" w:hAnsi="Times New Roman"/>
                          <w:color w:val="548DD4" w:themeColor="text2" w:themeTint="99"/>
                          <w:sz w:val="18"/>
                          <w:szCs w:val="18"/>
                          <w:u w:val="single"/>
                        </w:rPr>
                        <w:t>considered to be relevant to the proposed research project</w:t>
                      </w:r>
                      <w:r w:rsidRPr="002C5E4D">
                        <w:rPr>
                          <w:rFonts w:ascii="Times New Roman" w:eastAsia="MS UI Gothic" w:hAnsi="Times New Roman"/>
                          <w:color w:val="548DD4" w:themeColor="text2" w:themeTint="99"/>
                          <w:sz w:val="18"/>
                          <w:szCs w:val="18"/>
                        </w:rPr>
                        <w:t xml:space="preserve"> and published in recent years. Do not exceed </w:t>
                      </w:r>
                      <w:r w:rsidRPr="002C5E4D">
                        <w:rPr>
                          <w:rFonts w:ascii="Times New Roman" w:eastAsia="MS UI Gothic" w:hAnsi="Times New Roman" w:hint="eastAsia"/>
                          <w:color w:val="548DD4" w:themeColor="text2" w:themeTint="99"/>
                          <w:sz w:val="18"/>
                          <w:szCs w:val="18"/>
                        </w:rPr>
                        <w:t xml:space="preserve">10 papers for each </w:t>
                      </w:r>
                      <w:r w:rsidRPr="002C5E4D">
                        <w:rPr>
                          <w:rFonts w:ascii="Times New Roman" w:eastAsia="MS UI Gothic" w:hAnsi="Times New Roman"/>
                          <w:color w:val="548DD4" w:themeColor="text2" w:themeTint="99"/>
                          <w:sz w:val="18"/>
                          <w:szCs w:val="18"/>
                        </w:rPr>
                        <w:t xml:space="preserve">Lead Joint Researcher. </w:t>
                      </w:r>
                    </w:p>
                    <w:p w14:paraId="2BC8326F" w14:textId="08A007D8" w:rsidR="002C5E4D" w:rsidRPr="002C5E4D" w:rsidRDefault="002C5E4D" w:rsidP="002C5E4D">
                      <w:pPr>
                        <w:pStyle w:val="af4"/>
                        <w:numPr>
                          <w:ilvl w:val="0"/>
                          <w:numId w:val="43"/>
                        </w:numPr>
                        <w:spacing w:line="300" w:lineRule="exact"/>
                        <w:ind w:leftChars="0" w:right="465"/>
                        <w:jc w:val="lef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Follow the format below when listing research papers (For books, adhere to this format). Item sequence is not fixed.</w:t>
                      </w:r>
                    </w:p>
                    <w:p w14:paraId="3A43A8DD" w14:textId="77777777" w:rsidR="002C5E4D" w:rsidRPr="002C5E4D" w:rsidRDefault="002C5E4D" w:rsidP="002C5E4D">
                      <w:pPr>
                        <w:spacing w:line="300" w:lineRule="exact"/>
                        <w:ind w:right="465"/>
                        <w:jc w:val="left"/>
                        <w:rPr>
                          <w:rFonts w:ascii="Times New Roman" w:hAnsi="Times New Roman"/>
                          <w:color w:val="548DD4" w:themeColor="text2" w:themeTint="99"/>
                          <w:sz w:val="18"/>
                          <w:szCs w:val="18"/>
                        </w:rPr>
                      </w:pPr>
                    </w:p>
                    <w:p w14:paraId="50B1E646" w14:textId="77777777" w:rsidR="002C5E4D" w:rsidRPr="002C5E4D" w:rsidRDefault="002C5E4D" w:rsidP="002C5E4D">
                      <w:pPr>
                        <w:pStyle w:val="af4"/>
                        <w:numPr>
                          <w:ilvl w:val="0"/>
                          <w:numId w:val="43"/>
                        </w:numPr>
                        <w:spacing w:line="300" w:lineRule="exact"/>
                        <w:ind w:leftChars="0" w:right="465"/>
                        <w:jc w:val="lef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Author(s) (all authors), title, title of journal/book, volume and page numbers, and published year.</w:t>
                      </w:r>
                    </w:p>
                    <w:p w14:paraId="53DBE9EA" w14:textId="77777777" w:rsidR="002C5E4D" w:rsidRPr="002C5E4D" w:rsidRDefault="002C5E4D" w:rsidP="002C5E4D">
                      <w:pPr>
                        <w:spacing w:line="320" w:lineRule="exact"/>
                        <w:rPr>
                          <w:color w:val="548DD4" w:themeColor="text2" w:themeTint="99"/>
                          <w:sz w:val="18"/>
                          <w:szCs w:val="18"/>
                        </w:rPr>
                      </w:pPr>
                    </w:p>
                  </w:txbxContent>
                </v:textbox>
              </v:shape>
            </w:pict>
          </mc:Fallback>
        </mc:AlternateContent>
      </w:r>
    </w:p>
    <w:p w14:paraId="5E2EB669" w14:textId="77777777" w:rsidR="002A66FA" w:rsidRPr="00736BCC" w:rsidRDefault="002A66FA" w:rsidP="00277E8B">
      <w:pPr>
        <w:spacing w:line="240" w:lineRule="atLeast"/>
        <w:rPr>
          <w:rFonts w:ascii="Times New Roman" w:hAnsi="Times New Roman"/>
          <w:sz w:val="18"/>
          <w:szCs w:val="18"/>
        </w:rPr>
      </w:pPr>
    </w:p>
    <w:p w14:paraId="4118D40E" w14:textId="77777777" w:rsidR="002A66FA" w:rsidRPr="00736BCC" w:rsidRDefault="002A66FA" w:rsidP="00277E8B">
      <w:pPr>
        <w:spacing w:line="240" w:lineRule="atLeast"/>
        <w:rPr>
          <w:rFonts w:ascii="Times New Roman" w:hAnsi="Times New Roman"/>
          <w:sz w:val="18"/>
          <w:szCs w:val="18"/>
        </w:rPr>
      </w:pPr>
    </w:p>
    <w:p w14:paraId="708BE4DD" w14:textId="77777777" w:rsidR="002A66FA" w:rsidRPr="00736BCC" w:rsidRDefault="002A66FA" w:rsidP="00277E8B">
      <w:pPr>
        <w:spacing w:line="240" w:lineRule="atLeast"/>
        <w:rPr>
          <w:rFonts w:ascii="Times New Roman" w:hAnsi="Times New Roman"/>
          <w:sz w:val="18"/>
          <w:szCs w:val="18"/>
        </w:rPr>
      </w:pPr>
    </w:p>
    <w:p w14:paraId="41D7F2F0" w14:textId="77777777" w:rsidR="002A66FA" w:rsidRPr="00736BCC" w:rsidRDefault="002A66FA" w:rsidP="00277E8B">
      <w:pPr>
        <w:spacing w:line="240" w:lineRule="atLeast"/>
        <w:rPr>
          <w:rFonts w:ascii="Times New Roman" w:hAnsi="Times New Roman"/>
          <w:sz w:val="18"/>
          <w:szCs w:val="18"/>
        </w:rPr>
      </w:pPr>
    </w:p>
    <w:p w14:paraId="148FB662" w14:textId="77777777" w:rsidR="002A66FA" w:rsidRPr="00736BCC" w:rsidRDefault="002A66FA" w:rsidP="00277E8B">
      <w:pPr>
        <w:spacing w:line="240" w:lineRule="atLeast"/>
        <w:rPr>
          <w:rFonts w:ascii="Times New Roman" w:hAnsi="Times New Roman"/>
          <w:sz w:val="18"/>
          <w:szCs w:val="18"/>
        </w:rPr>
      </w:pPr>
    </w:p>
    <w:p w14:paraId="6854953B" w14:textId="77777777" w:rsidR="002A66FA" w:rsidRPr="00736BCC" w:rsidRDefault="002A66FA" w:rsidP="00277E8B">
      <w:pPr>
        <w:spacing w:line="240" w:lineRule="atLeast"/>
        <w:rPr>
          <w:rFonts w:ascii="Times New Roman" w:hAnsi="Times New Roman"/>
          <w:sz w:val="18"/>
          <w:szCs w:val="18"/>
        </w:rPr>
      </w:pPr>
    </w:p>
    <w:p w14:paraId="0FEDEB27" w14:textId="77777777" w:rsidR="002A66FA" w:rsidRPr="00736BCC" w:rsidRDefault="002A66FA" w:rsidP="00277E8B">
      <w:pPr>
        <w:spacing w:line="240" w:lineRule="atLeast"/>
        <w:ind w:right="465"/>
        <w:jc w:val="left"/>
        <w:rPr>
          <w:rFonts w:ascii="Times New Roman" w:hAnsi="Times New Roman"/>
          <w:sz w:val="18"/>
          <w:szCs w:val="18"/>
        </w:rPr>
      </w:pPr>
    </w:p>
    <w:p w14:paraId="3562EE2B" w14:textId="77777777" w:rsidR="002A66FA" w:rsidRPr="00736BCC" w:rsidRDefault="002A66FA" w:rsidP="00277E8B">
      <w:pPr>
        <w:spacing w:line="240" w:lineRule="atLeast"/>
        <w:ind w:right="465"/>
        <w:jc w:val="left"/>
        <w:rPr>
          <w:rFonts w:ascii="Times New Roman" w:hAnsi="Times New Roman"/>
          <w:sz w:val="18"/>
          <w:szCs w:val="18"/>
        </w:rPr>
      </w:pPr>
    </w:p>
    <w:p w14:paraId="2F57A789" w14:textId="77777777" w:rsidR="002A66FA" w:rsidRPr="00736BCC" w:rsidRDefault="002A66FA" w:rsidP="00277E8B">
      <w:pPr>
        <w:spacing w:line="240" w:lineRule="atLeast"/>
        <w:ind w:right="465"/>
        <w:jc w:val="left"/>
        <w:rPr>
          <w:rFonts w:ascii="Times New Roman" w:hAnsi="Times New Roman"/>
          <w:sz w:val="18"/>
          <w:szCs w:val="18"/>
        </w:rPr>
      </w:pPr>
    </w:p>
    <w:p w14:paraId="50C30A49" w14:textId="77777777" w:rsidR="002A66FA" w:rsidRPr="00736BCC" w:rsidRDefault="002A66FA" w:rsidP="00277E8B">
      <w:pPr>
        <w:spacing w:line="240" w:lineRule="atLeast"/>
        <w:ind w:right="465"/>
        <w:jc w:val="left"/>
        <w:rPr>
          <w:rFonts w:ascii="Times New Roman" w:hAnsi="Times New Roman"/>
          <w:sz w:val="18"/>
          <w:szCs w:val="18"/>
        </w:rPr>
      </w:pPr>
    </w:p>
    <w:p w14:paraId="656E725A" w14:textId="77777777" w:rsidR="002A66FA" w:rsidRPr="00736BCC" w:rsidRDefault="002A66FA" w:rsidP="00277E8B">
      <w:pPr>
        <w:spacing w:line="240" w:lineRule="atLeast"/>
        <w:ind w:right="465"/>
        <w:jc w:val="left"/>
        <w:rPr>
          <w:rFonts w:ascii="Times New Roman" w:hAnsi="Times New Roman"/>
          <w:sz w:val="18"/>
          <w:szCs w:val="18"/>
        </w:rPr>
      </w:pPr>
    </w:p>
    <w:p w14:paraId="5925CCBF" w14:textId="77777777" w:rsidR="002A66FA" w:rsidRPr="00736BCC" w:rsidRDefault="002A66FA" w:rsidP="00277E8B">
      <w:pPr>
        <w:spacing w:line="240" w:lineRule="atLeast"/>
        <w:ind w:right="465"/>
        <w:jc w:val="left"/>
        <w:rPr>
          <w:rFonts w:ascii="Times New Roman" w:hAnsi="Times New Roman"/>
          <w:sz w:val="18"/>
          <w:szCs w:val="18"/>
        </w:rPr>
      </w:pPr>
    </w:p>
    <w:p w14:paraId="1A2CA45D" w14:textId="77777777" w:rsidR="002A66FA" w:rsidRPr="00736BCC" w:rsidRDefault="002A66FA" w:rsidP="00277E8B">
      <w:pPr>
        <w:spacing w:line="240" w:lineRule="atLeast"/>
        <w:ind w:right="465"/>
        <w:jc w:val="left"/>
        <w:rPr>
          <w:rFonts w:ascii="Times New Roman" w:hAnsi="Times New Roman"/>
          <w:sz w:val="18"/>
          <w:szCs w:val="18"/>
        </w:rPr>
      </w:pPr>
    </w:p>
    <w:p w14:paraId="3DAA499E" w14:textId="080F6042" w:rsidR="002A66FA" w:rsidRPr="00736BCC" w:rsidRDefault="002A66FA" w:rsidP="00277E8B">
      <w:pPr>
        <w:spacing w:line="240" w:lineRule="atLeast"/>
        <w:ind w:right="465"/>
        <w:jc w:val="left"/>
        <w:outlineLvl w:val="2"/>
        <w:rPr>
          <w:rFonts w:ascii="Times New Roman" w:hAnsi="Times New Roman"/>
          <w:sz w:val="18"/>
          <w:szCs w:val="18"/>
        </w:rPr>
      </w:pPr>
      <w:r w:rsidRPr="00736BCC">
        <w:rPr>
          <w:rFonts w:ascii="Times New Roman" w:hAnsi="Times New Roman"/>
          <w:sz w:val="18"/>
          <w:szCs w:val="18"/>
        </w:rPr>
        <w:br w:type="page"/>
      </w:r>
      <w:bookmarkStart w:id="28" w:name="_Toc354507273"/>
      <w:bookmarkStart w:id="29" w:name="_Toc385946869"/>
      <w:r w:rsidRPr="00736BCC">
        <w:rPr>
          <w:rFonts w:ascii="Times New Roman" w:hAnsi="Times New Roman"/>
          <w:sz w:val="18"/>
          <w:szCs w:val="18"/>
        </w:rPr>
        <w:lastRenderedPageBreak/>
        <w:t>(CREST-Form 9</w:t>
      </w:r>
      <w:r w:rsidR="001F3DC9">
        <w:rPr>
          <w:rFonts w:ascii="Times New Roman" w:hAnsi="Times New Roman" w:hint="eastAsia"/>
          <w:sz w:val="18"/>
          <w:szCs w:val="18"/>
        </w:rPr>
        <w:t xml:space="preserve"> J</w:t>
      </w:r>
      <w:r w:rsidR="00BB158D">
        <w:rPr>
          <w:rFonts w:ascii="Times New Roman" w:hAnsi="Times New Roman"/>
          <w:sz w:val="18"/>
          <w:szCs w:val="18"/>
        </w:rPr>
        <w:t>, F</w:t>
      </w:r>
      <w:r w:rsidRPr="00736BCC">
        <w:rPr>
          <w:rFonts w:ascii="Times New Roman" w:hAnsi="Times New Roman"/>
          <w:sz w:val="18"/>
          <w:szCs w:val="18"/>
        </w:rPr>
        <w:t>)</w:t>
      </w:r>
      <w:bookmarkEnd w:id="28"/>
      <w:bookmarkEnd w:id="29"/>
      <w:r w:rsidRPr="00736BCC">
        <w:rPr>
          <w:rFonts w:ascii="Times New Roman" w:hAnsi="Times New Roman"/>
          <w:sz w:val="18"/>
          <w:szCs w:val="18"/>
        </w:rPr>
        <w:t xml:space="preserve"> </w:t>
      </w:r>
    </w:p>
    <w:p w14:paraId="48D71754" w14:textId="77777777" w:rsidR="002A66FA" w:rsidRPr="00736BCC" w:rsidRDefault="002A66FA" w:rsidP="0011419B">
      <w:pPr>
        <w:spacing w:line="280" w:lineRule="exact"/>
        <w:ind w:right="408"/>
        <w:jc w:val="center"/>
        <w:rPr>
          <w:rFonts w:ascii="Times New Roman" w:hAnsi="Times New Roman"/>
          <w:b/>
          <w:sz w:val="28"/>
          <w:szCs w:val="28"/>
        </w:rPr>
      </w:pPr>
      <w:r w:rsidRPr="00736BCC">
        <w:rPr>
          <w:rFonts w:ascii="Times New Roman" w:hAnsi="Times New Roman"/>
          <w:b/>
          <w:sz w:val="28"/>
          <w:szCs w:val="28"/>
        </w:rPr>
        <w:t xml:space="preserve">Patent list </w:t>
      </w:r>
    </w:p>
    <w:p w14:paraId="7EA6BEB0" w14:textId="0CC1493F" w:rsidR="002A66FA" w:rsidRPr="00736BCC" w:rsidRDefault="002A66FA" w:rsidP="0011419B">
      <w:pPr>
        <w:spacing w:line="280" w:lineRule="exact"/>
        <w:ind w:right="408"/>
        <w:jc w:val="center"/>
        <w:rPr>
          <w:rFonts w:ascii="Times New Roman" w:hAnsi="Times New Roman"/>
          <w:b/>
          <w:sz w:val="28"/>
          <w:szCs w:val="28"/>
        </w:rPr>
      </w:pPr>
      <w:r w:rsidRPr="00736BCC">
        <w:rPr>
          <w:rFonts w:ascii="Times New Roman" w:hAnsi="Times New Roman"/>
          <w:b/>
          <w:sz w:val="28"/>
          <w:szCs w:val="28"/>
        </w:rPr>
        <w:t xml:space="preserve">(Research Director and </w:t>
      </w:r>
      <w:r w:rsidR="00715226" w:rsidRPr="00736BCC">
        <w:rPr>
          <w:rFonts w:ascii="Times New Roman" w:hAnsi="Times New Roman"/>
          <w:b/>
          <w:sz w:val="28"/>
          <w:szCs w:val="28"/>
        </w:rPr>
        <w:t>Lead Joint</w:t>
      </w:r>
      <w:r w:rsidRPr="00736BCC">
        <w:rPr>
          <w:rFonts w:ascii="Times New Roman" w:hAnsi="Times New Roman"/>
          <w:b/>
          <w:sz w:val="28"/>
          <w:szCs w:val="28"/>
        </w:rPr>
        <w:t xml:space="preserve"> Research</w:t>
      </w:r>
      <w:r w:rsidR="00715226" w:rsidRPr="00736BCC">
        <w:rPr>
          <w:rFonts w:ascii="Times New Roman" w:hAnsi="Times New Roman"/>
          <w:b/>
          <w:sz w:val="28"/>
          <w:szCs w:val="28"/>
        </w:rPr>
        <w:t>er</w:t>
      </w:r>
      <w:r w:rsidRPr="00736BCC">
        <w:rPr>
          <w:rFonts w:ascii="Times New Roman" w:hAnsi="Times New Roman"/>
          <w:b/>
          <w:sz w:val="28"/>
          <w:szCs w:val="28"/>
        </w:rPr>
        <w:t>(s))</w:t>
      </w:r>
    </w:p>
    <w:p w14:paraId="5DEE6996" w14:textId="77777777" w:rsidR="002A66FA" w:rsidRPr="00736BCC" w:rsidRDefault="002A66FA" w:rsidP="00277E8B">
      <w:pPr>
        <w:spacing w:line="240" w:lineRule="atLeast"/>
        <w:jc w:val="left"/>
        <w:rPr>
          <w:rFonts w:ascii="Times New Roman" w:hAnsi="Times New Roman"/>
          <w:sz w:val="18"/>
          <w:szCs w:val="18"/>
        </w:rPr>
      </w:pPr>
    </w:p>
    <w:p w14:paraId="1E557EE1" w14:textId="77777777" w:rsidR="002A66FA" w:rsidRPr="00736BCC" w:rsidRDefault="002A66FA" w:rsidP="00512D73">
      <w:pPr>
        <w:numPr>
          <w:ilvl w:val="0"/>
          <w:numId w:val="4"/>
        </w:numPr>
        <w:spacing w:line="240" w:lineRule="atLeast"/>
        <w:ind w:left="0" w:firstLine="0"/>
        <w:jc w:val="left"/>
        <w:rPr>
          <w:rFonts w:ascii="Times New Roman" w:hAnsi="Times New Roman"/>
          <w:b/>
          <w:sz w:val="18"/>
          <w:szCs w:val="18"/>
        </w:rPr>
      </w:pPr>
      <w:r w:rsidRPr="00736BCC">
        <w:rPr>
          <w:rFonts w:ascii="Times New Roman" w:hAnsi="Times New Roman"/>
          <w:b/>
          <w:sz w:val="18"/>
          <w:szCs w:val="18"/>
        </w:rPr>
        <w:t xml:space="preserve">Major patents </w:t>
      </w:r>
    </w:p>
    <w:p w14:paraId="50F139FB" w14:textId="7D71F16F" w:rsidR="002A66FA" w:rsidRPr="00736BCC" w:rsidRDefault="002C5E4D" w:rsidP="00277E8B">
      <w:pPr>
        <w:spacing w:line="240" w:lineRule="atLeast"/>
        <w:ind w:leftChars="89" w:left="183"/>
        <w:jc w:val="left"/>
        <w:rPr>
          <w:rFonts w:ascii="Times New Roman" w:hAnsi="Times New Roman"/>
          <w:sz w:val="18"/>
          <w:szCs w:val="18"/>
        </w:rPr>
      </w:pPr>
      <w:r w:rsidRPr="0053706A">
        <w:rPr>
          <w:rFonts w:ascii="Times New Roman" w:hAnsi="Times New Roman"/>
          <w:noProof/>
          <w:sz w:val="18"/>
          <w:szCs w:val="18"/>
          <w:lang w:eastAsia="en-US"/>
        </w:rPr>
        <mc:AlternateContent>
          <mc:Choice Requires="wps">
            <w:drawing>
              <wp:anchor distT="0" distB="0" distL="114300" distR="114300" simplePos="0" relativeHeight="251850752" behindDoc="0" locked="0" layoutInCell="1" allowOverlap="1" wp14:anchorId="355CF82B" wp14:editId="17481FB8">
                <wp:simplePos x="0" y="0"/>
                <wp:positionH relativeFrom="margin">
                  <wp:align>center</wp:align>
                </wp:positionH>
                <wp:positionV relativeFrom="paragraph">
                  <wp:posOffset>201295</wp:posOffset>
                </wp:positionV>
                <wp:extent cx="5384165" cy="536575"/>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165" cy="53657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351B17AA" w14:textId="77777777" w:rsidR="002C5E4D" w:rsidRPr="002C5E4D" w:rsidRDefault="002C5E4D" w:rsidP="002C5E4D">
                            <w:pPr>
                              <w:spacing w:line="320" w:lineRule="exac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List important patent applications of recent years that are considered to be related to this proposal.  Do not exceed one page.</w:t>
                            </w:r>
                          </w:p>
                          <w:p w14:paraId="6B67A12F" w14:textId="77777777" w:rsidR="002C5E4D" w:rsidRPr="002C5E4D" w:rsidRDefault="002C5E4D" w:rsidP="002C5E4D">
                            <w:pPr>
                              <w:spacing w:line="376" w:lineRule="atLeast"/>
                              <w:rPr>
                                <w:rFonts w:ascii="Times New Roman" w:hAnsi="Times New Roman"/>
                                <w:color w:val="548DD4" w:themeColor="text2" w:themeTint="99"/>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5CF82B" id="大かっこ 34" o:spid="_x0000_s1060" type="#_x0000_t185" style="position:absolute;left:0;text-align:left;margin-left:0;margin-top:15.85pt;width:423.95pt;height:42.25pt;z-index:251850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" adj="0" stroked="f">
                <v:textbox inset="5.85pt,.7pt,5.85pt,.7pt">
                  <w:txbxContent>
                    <w:p w14:paraId="351B17AA" w14:textId="77777777" w:rsidR="002C5E4D" w:rsidRPr="002C5E4D" w:rsidRDefault="002C5E4D" w:rsidP="002C5E4D">
                      <w:pPr>
                        <w:spacing w:line="320" w:lineRule="exac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 xml:space="preserve">List important patent applications of recent years that </w:t>
                      </w:r>
                      <w:proofErr w:type="gramStart"/>
                      <w:r w:rsidRPr="002C5E4D">
                        <w:rPr>
                          <w:rFonts w:ascii="Times New Roman" w:hAnsi="Times New Roman"/>
                          <w:color w:val="548DD4" w:themeColor="text2" w:themeTint="99"/>
                          <w:sz w:val="18"/>
                          <w:szCs w:val="18"/>
                        </w:rPr>
                        <w:t>are considered to be</w:t>
                      </w:r>
                      <w:proofErr w:type="gramEnd"/>
                      <w:r w:rsidRPr="002C5E4D">
                        <w:rPr>
                          <w:rFonts w:ascii="Times New Roman" w:hAnsi="Times New Roman"/>
                          <w:color w:val="548DD4" w:themeColor="text2" w:themeTint="99"/>
                          <w:sz w:val="18"/>
                          <w:szCs w:val="18"/>
                        </w:rPr>
                        <w:t xml:space="preserve"> related to this proposal.  Do not exceed one page.</w:t>
                      </w:r>
                    </w:p>
                    <w:p w14:paraId="6B67A12F" w14:textId="77777777" w:rsidR="002C5E4D" w:rsidRPr="002C5E4D" w:rsidRDefault="002C5E4D" w:rsidP="002C5E4D">
                      <w:pPr>
                        <w:spacing w:line="376" w:lineRule="atLeast"/>
                        <w:rPr>
                          <w:rFonts w:ascii="Times New Roman" w:hAnsi="Times New Roman"/>
                          <w:color w:val="548DD4" w:themeColor="text2" w:themeTint="99"/>
                          <w:sz w:val="18"/>
                          <w:szCs w:val="18"/>
                        </w:rPr>
                      </w:pPr>
                    </w:p>
                  </w:txbxContent>
                </v:textbox>
                <w10:wrap anchorx="margin"/>
              </v:shape>
            </w:pict>
          </mc:Fallback>
        </mc:AlternateContent>
      </w:r>
      <w:r w:rsidR="002A66FA" w:rsidRPr="00736BCC">
        <w:rPr>
          <w:rFonts w:ascii="Times New Roman" w:hAnsi="Times New Roman"/>
          <w:sz w:val="18"/>
          <w:szCs w:val="18"/>
        </w:rPr>
        <w:t xml:space="preserve">Application number, inventor, title of invention, applicant, and date of application </w:t>
      </w:r>
    </w:p>
    <w:p w14:paraId="514A2D85" w14:textId="45E1AB35" w:rsidR="002A66FA" w:rsidRPr="00736BCC" w:rsidRDefault="002A66FA" w:rsidP="00277E8B">
      <w:pPr>
        <w:spacing w:line="240" w:lineRule="atLeast"/>
        <w:ind w:right="47"/>
        <w:jc w:val="left"/>
        <w:rPr>
          <w:rFonts w:ascii="Times New Roman" w:hAnsi="Times New Roman"/>
          <w:sz w:val="18"/>
          <w:szCs w:val="18"/>
        </w:rPr>
      </w:pPr>
    </w:p>
    <w:p w14:paraId="25C13144" w14:textId="77777777" w:rsidR="002A66FA" w:rsidRPr="00736BCC" w:rsidRDefault="002A66FA" w:rsidP="00277E8B">
      <w:pPr>
        <w:spacing w:line="240" w:lineRule="atLeast"/>
        <w:ind w:right="47"/>
        <w:jc w:val="left"/>
        <w:rPr>
          <w:rFonts w:ascii="Times New Roman" w:hAnsi="Times New Roman"/>
          <w:sz w:val="18"/>
          <w:szCs w:val="18"/>
        </w:rPr>
      </w:pPr>
    </w:p>
    <w:p w14:paraId="7F8BD165" w14:textId="77777777" w:rsidR="002A66FA" w:rsidRPr="00736BCC" w:rsidRDefault="002A66FA" w:rsidP="00277E8B">
      <w:pPr>
        <w:spacing w:line="240" w:lineRule="atLeast"/>
        <w:ind w:right="47"/>
        <w:jc w:val="left"/>
        <w:rPr>
          <w:rFonts w:ascii="Times New Roman" w:hAnsi="Times New Roman"/>
          <w:sz w:val="18"/>
          <w:szCs w:val="18"/>
        </w:rPr>
      </w:pPr>
    </w:p>
    <w:p w14:paraId="31ED0BC6" w14:textId="77777777" w:rsidR="002A66FA" w:rsidRPr="00736BCC" w:rsidRDefault="002A66FA" w:rsidP="00277E8B">
      <w:pPr>
        <w:spacing w:line="240" w:lineRule="atLeast"/>
        <w:ind w:right="47"/>
        <w:jc w:val="left"/>
        <w:rPr>
          <w:rFonts w:ascii="Times New Roman" w:hAnsi="Times New Roman"/>
          <w:sz w:val="18"/>
          <w:szCs w:val="18"/>
        </w:rPr>
      </w:pPr>
    </w:p>
    <w:p w14:paraId="6DE97CF9" w14:textId="77777777" w:rsidR="002A66FA" w:rsidRPr="00736BCC" w:rsidRDefault="002A66FA" w:rsidP="00277E8B">
      <w:pPr>
        <w:spacing w:line="240" w:lineRule="atLeast"/>
        <w:ind w:right="47"/>
        <w:jc w:val="left"/>
        <w:rPr>
          <w:rFonts w:ascii="Times New Roman" w:hAnsi="Times New Roman"/>
          <w:b/>
          <w:sz w:val="18"/>
          <w:szCs w:val="18"/>
        </w:rPr>
      </w:pPr>
    </w:p>
    <w:p w14:paraId="316C58B0" w14:textId="77777777" w:rsidR="002A66FA" w:rsidRPr="00736BCC" w:rsidRDefault="002A66FA" w:rsidP="00512D73">
      <w:pPr>
        <w:numPr>
          <w:ilvl w:val="1"/>
          <w:numId w:val="2"/>
        </w:numPr>
        <w:tabs>
          <w:tab w:val="num" w:pos="382"/>
        </w:tabs>
        <w:spacing w:line="240" w:lineRule="atLeast"/>
        <w:ind w:left="0" w:right="47" w:firstLineChars="119" w:firstLine="210"/>
        <w:jc w:val="left"/>
        <w:rPr>
          <w:rFonts w:ascii="Times New Roman" w:hAnsi="Times New Roman"/>
          <w:b/>
          <w:sz w:val="18"/>
          <w:szCs w:val="18"/>
        </w:rPr>
      </w:pPr>
      <w:r w:rsidRPr="00736BCC">
        <w:rPr>
          <w:rFonts w:ascii="Times New Roman" w:hAnsi="Times New Roman"/>
          <w:b/>
          <w:sz w:val="18"/>
          <w:szCs w:val="18"/>
        </w:rPr>
        <w:t>Research Director</w:t>
      </w:r>
    </w:p>
    <w:p w14:paraId="24933813" w14:textId="77777777" w:rsidR="002A66FA" w:rsidRPr="00736BCC" w:rsidRDefault="002A66FA" w:rsidP="00277E8B">
      <w:pPr>
        <w:spacing w:line="240" w:lineRule="atLeast"/>
        <w:ind w:right="47"/>
        <w:jc w:val="left"/>
        <w:rPr>
          <w:rFonts w:ascii="Times New Roman" w:hAnsi="Times New Roman"/>
          <w:b/>
          <w:sz w:val="18"/>
          <w:szCs w:val="18"/>
        </w:rPr>
      </w:pPr>
    </w:p>
    <w:p w14:paraId="3EDAE61A" w14:textId="77777777" w:rsidR="002A66FA" w:rsidRPr="00736BCC" w:rsidRDefault="002A66FA" w:rsidP="00277E8B">
      <w:pPr>
        <w:spacing w:line="240" w:lineRule="atLeast"/>
        <w:ind w:right="47"/>
        <w:jc w:val="left"/>
        <w:rPr>
          <w:rFonts w:ascii="Times New Roman" w:hAnsi="Times New Roman"/>
          <w:b/>
          <w:sz w:val="18"/>
          <w:szCs w:val="18"/>
        </w:rPr>
      </w:pPr>
    </w:p>
    <w:p w14:paraId="6EBA4BEF" w14:textId="77777777" w:rsidR="002A66FA" w:rsidRPr="00736BCC" w:rsidRDefault="002A66FA" w:rsidP="00277E8B">
      <w:pPr>
        <w:spacing w:line="240" w:lineRule="atLeast"/>
        <w:ind w:right="47"/>
        <w:jc w:val="left"/>
        <w:rPr>
          <w:rFonts w:ascii="Times New Roman" w:hAnsi="Times New Roman"/>
          <w:b/>
          <w:sz w:val="18"/>
          <w:szCs w:val="18"/>
        </w:rPr>
      </w:pPr>
    </w:p>
    <w:p w14:paraId="7BFFFD84" w14:textId="77777777" w:rsidR="002A66FA" w:rsidRPr="00736BCC" w:rsidRDefault="002A66FA" w:rsidP="00277E8B">
      <w:pPr>
        <w:spacing w:line="240" w:lineRule="atLeast"/>
        <w:ind w:right="47"/>
        <w:jc w:val="left"/>
        <w:rPr>
          <w:rFonts w:ascii="Times New Roman" w:hAnsi="Times New Roman"/>
          <w:b/>
          <w:sz w:val="18"/>
          <w:szCs w:val="18"/>
        </w:rPr>
      </w:pPr>
    </w:p>
    <w:p w14:paraId="26ADAE29" w14:textId="77777777" w:rsidR="002A66FA" w:rsidRPr="00736BCC" w:rsidRDefault="002A66FA" w:rsidP="00277E8B">
      <w:pPr>
        <w:spacing w:line="240" w:lineRule="atLeast"/>
        <w:ind w:right="47"/>
        <w:jc w:val="left"/>
        <w:rPr>
          <w:rFonts w:ascii="Times New Roman" w:hAnsi="Times New Roman"/>
          <w:b/>
          <w:sz w:val="18"/>
          <w:szCs w:val="18"/>
        </w:rPr>
      </w:pPr>
    </w:p>
    <w:p w14:paraId="6FFF2273" w14:textId="77777777" w:rsidR="002A66FA" w:rsidRPr="00736BCC" w:rsidRDefault="002A66FA" w:rsidP="00277E8B">
      <w:pPr>
        <w:spacing w:line="240" w:lineRule="atLeast"/>
        <w:ind w:right="47"/>
        <w:jc w:val="left"/>
        <w:rPr>
          <w:rFonts w:ascii="Times New Roman" w:hAnsi="Times New Roman"/>
          <w:b/>
          <w:sz w:val="18"/>
          <w:szCs w:val="18"/>
        </w:rPr>
      </w:pPr>
    </w:p>
    <w:p w14:paraId="29D98187" w14:textId="77777777" w:rsidR="002A66FA" w:rsidRPr="00736BCC" w:rsidRDefault="002A66FA" w:rsidP="00277E8B">
      <w:pPr>
        <w:spacing w:line="240" w:lineRule="atLeast"/>
        <w:ind w:right="47"/>
        <w:jc w:val="left"/>
        <w:rPr>
          <w:rFonts w:ascii="Times New Roman" w:hAnsi="Times New Roman"/>
          <w:b/>
          <w:sz w:val="18"/>
          <w:szCs w:val="18"/>
        </w:rPr>
      </w:pPr>
    </w:p>
    <w:p w14:paraId="184AD350" w14:textId="6B446E03" w:rsidR="002A66FA" w:rsidRPr="00736BCC" w:rsidRDefault="00715226" w:rsidP="00512D73">
      <w:pPr>
        <w:numPr>
          <w:ilvl w:val="1"/>
          <w:numId w:val="2"/>
        </w:numPr>
        <w:tabs>
          <w:tab w:val="num" w:pos="382"/>
        </w:tabs>
        <w:spacing w:line="240" w:lineRule="atLeast"/>
        <w:ind w:left="0" w:right="47" w:firstLineChars="119" w:firstLine="210"/>
        <w:jc w:val="left"/>
        <w:rPr>
          <w:rFonts w:ascii="Times New Roman" w:hAnsi="Times New Roman"/>
          <w:b/>
          <w:sz w:val="18"/>
          <w:szCs w:val="18"/>
        </w:rPr>
      </w:pPr>
      <w:r w:rsidRPr="00736BCC">
        <w:rPr>
          <w:rFonts w:ascii="Times New Roman" w:hAnsi="Times New Roman"/>
          <w:b/>
          <w:sz w:val="18"/>
          <w:szCs w:val="18"/>
        </w:rPr>
        <w:t>Lead Joint</w:t>
      </w:r>
      <w:r w:rsidR="002A66FA" w:rsidRPr="00736BCC">
        <w:rPr>
          <w:rFonts w:ascii="Times New Roman" w:hAnsi="Times New Roman"/>
          <w:b/>
          <w:sz w:val="18"/>
          <w:szCs w:val="18"/>
        </w:rPr>
        <w:t xml:space="preserve"> Research</w:t>
      </w:r>
      <w:r w:rsidRPr="00736BCC">
        <w:rPr>
          <w:rFonts w:ascii="Times New Roman" w:hAnsi="Times New Roman"/>
          <w:b/>
          <w:sz w:val="18"/>
          <w:szCs w:val="18"/>
        </w:rPr>
        <w:t>er</w:t>
      </w:r>
      <w:r w:rsidR="002A66FA" w:rsidRPr="00736BCC">
        <w:rPr>
          <w:rFonts w:ascii="Times New Roman" w:hAnsi="Times New Roman"/>
          <w:b/>
          <w:sz w:val="18"/>
          <w:szCs w:val="18"/>
        </w:rPr>
        <w:t>(s)</w:t>
      </w:r>
    </w:p>
    <w:p w14:paraId="0999718B" w14:textId="77777777" w:rsidR="002A66FA" w:rsidRPr="00736BCC" w:rsidRDefault="002A66FA" w:rsidP="00277E8B">
      <w:pPr>
        <w:spacing w:line="240" w:lineRule="atLeast"/>
        <w:ind w:right="47"/>
        <w:jc w:val="left"/>
        <w:rPr>
          <w:rFonts w:ascii="Times New Roman" w:hAnsi="Times New Roman"/>
          <w:sz w:val="18"/>
          <w:szCs w:val="18"/>
        </w:rPr>
      </w:pPr>
    </w:p>
    <w:p w14:paraId="5EA58DED" w14:textId="77777777" w:rsidR="002A66FA" w:rsidRPr="00736BCC" w:rsidRDefault="002A66FA" w:rsidP="00277E8B">
      <w:pPr>
        <w:spacing w:line="240" w:lineRule="atLeast"/>
        <w:ind w:right="47"/>
        <w:jc w:val="left"/>
        <w:rPr>
          <w:rFonts w:ascii="Times New Roman" w:hAnsi="Times New Roman"/>
          <w:sz w:val="18"/>
          <w:szCs w:val="18"/>
        </w:rPr>
      </w:pPr>
    </w:p>
    <w:p w14:paraId="1042B24A" w14:textId="77777777" w:rsidR="002A66FA" w:rsidRPr="00736BCC" w:rsidRDefault="002A66FA" w:rsidP="00277E8B">
      <w:pPr>
        <w:spacing w:line="240" w:lineRule="atLeast"/>
        <w:ind w:right="47"/>
        <w:jc w:val="left"/>
        <w:rPr>
          <w:rFonts w:ascii="Times New Roman" w:hAnsi="Times New Roman"/>
          <w:sz w:val="18"/>
          <w:szCs w:val="18"/>
        </w:rPr>
      </w:pPr>
    </w:p>
    <w:p w14:paraId="69BE77A7" w14:textId="77777777" w:rsidR="002A66FA" w:rsidRPr="00736BCC" w:rsidRDefault="002A66FA" w:rsidP="00277E8B">
      <w:pPr>
        <w:spacing w:line="240" w:lineRule="atLeast"/>
        <w:ind w:right="47"/>
        <w:jc w:val="left"/>
        <w:rPr>
          <w:rFonts w:ascii="Times New Roman" w:hAnsi="Times New Roman"/>
          <w:sz w:val="18"/>
          <w:szCs w:val="18"/>
        </w:rPr>
      </w:pPr>
    </w:p>
    <w:p w14:paraId="4B013967" w14:textId="77777777" w:rsidR="002A66FA" w:rsidRPr="00736BCC" w:rsidRDefault="002A66FA" w:rsidP="00277E8B">
      <w:pPr>
        <w:spacing w:line="240" w:lineRule="atLeast"/>
        <w:ind w:right="47"/>
        <w:jc w:val="left"/>
        <w:rPr>
          <w:rFonts w:ascii="Times New Roman" w:hAnsi="Times New Roman"/>
          <w:sz w:val="18"/>
          <w:szCs w:val="18"/>
        </w:rPr>
      </w:pPr>
    </w:p>
    <w:p w14:paraId="0904084D" w14:textId="77777777" w:rsidR="002A66FA" w:rsidRPr="00736BCC" w:rsidRDefault="002A66FA" w:rsidP="00277E8B">
      <w:pPr>
        <w:spacing w:line="240" w:lineRule="atLeast"/>
        <w:ind w:right="47"/>
        <w:jc w:val="left"/>
        <w:rPr>
          <w:rFonts w:ascii="Times New Roman" w:hAnsi="Times New Roman"/>
          <w:sz w:val="18"/>
          <w:szCs w:val="18"/>
        </w:rPr>
      </w:pPr>
    </w:p>
    <w:p w14:paraId="7ABF2A51" w14:textId="77777777" w:rsidR="002A66FA" w:rsidRPr="00736BCC" w:rsidRDefault="002A66FA" w:rsidP="00277E8B">
      <w:pPr>
        <w:spacing w:line="240" w:lineRule="atLeast"/>
        <w:ind w:right="47"/>
        <w:jc w:val="left"/>
        <w:rPr>
          <w:rFonts w:ascii="Times New Roman" w:hAnsi="Times New Roman"/>
          <w:sz w:val="18"/>
          <w:szCs w:val="18"/>
        </w:rPr>
      </w:pPr>
    </w:p>
    <w:p w14:paraId="12C7560C" w14:textId="77777777" w:rsidR="002A66FA" w:rsidRPr="00736BCC" w:rsidRDefault="002A66FA" w:rsidP="00277E8B">
      <w:pPr>
        <w:spacing w:line="240" w:lineRule="atLeast"/>
        <w:ind w:right="47"/>
        <w:jc w:val="left"/>
        <w:rPr>
          <w:rFonts w:ascii="Times New Roman" w:hAnsi="Times New Roman"/>
          <w:sz w:val="18"/>
          <w:szCs w:val="18"/>
        </w:rPr>
      </w:pPr>
    </w:p>
    <w:p w14:paraId="043CBE24" w14:textId="77777777" w:rsidR="002A66FA" w:rsidRPr="00736BCC" w:rsidRDefault="002A66FA" w:rsidP="00277E8B">
      <w:pPr>
        <w:spacing w:line="240" w:lineRule="atLeast"/>
        <w:ind w:right="47"/>
        <w:jc w:val="left"/>
        <w:rPr>
          <w:rFonts w:ascii="Times New Roman" w:hAnsi="Times New Roman"/>
          <w:sz w:val="18"/>
          <w:szCs w:val="18"/>
        </w:rPr>
      </w:pPr>
    </w:p>
    <w:p w14:paraId="29570BE6" w14:textId="33553D0A" w:rsidR="002A66FA" w:rsidRPr="00736BCC" w:rsidRDefault="002A66FA" w:rsidP="00277E8B">
      <w:pPr>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30" w:name="_Toc354507274"/>
      <w:bookmarkStart w:id="31" w:name="_Toc385946870"/>
      <w:r w:rsidRPr="00736BCC">
        <w:rPr>
          <w:rFonts w:ascii="Times New Roman" w:hAnsi="Times New Roman"/>
          <w:sz w:val="18"/>
          <w:szCs w:val="18"/>
        </w:rPr>
        <w:lastRenderedPageBreak/>
        <w:t>(CREST-Form 10</w:t>
      </w:r>
      <w:r w:rsidR="001F3DC9">
        <w:rPr>
          <w:rFonts w:ascii="Times New Roman" w:hAnsi="Times New Roman" w:hint="eastAsia"/>
          <w:sz w:val="18"/>
          <w:szCs w:val="18"/>
        </w:rPr>
        <w:t>J</w:t>
      </w:r>
      <w:r w:rsidR="007260B9">
        <w:rPr>
          <w:rFonts w:ascii="Times New Roman" w:hAnsi="Times New Roman"/>
          <w:sz w:val="18"/>
          <w:szCs w:val="18"/>
        </w:rPr>
        <w:t xml:space="preserve"> (for Japanese only)</w:t>
      </w:r>
      <w:r w:rsidRPr="00736BCC">
        <w:rPr>
          <w:rFonts w:ascii="Times New Roman" w:hAnsi="Times New Roman"/>
          <w:sz w:val="18"/>
          <w:szCs w:val="18"/>
        </w:rPr>
        <w:t>)</w:t>
      </w:r>
      <w:bookmarkEnd w:id="30"/>
      <w:bookmarkEnd w:id="31"/>
      <w:r w:rsidRPr="00736BCC">
        <w:rPr>
          <w:rFonts w:ascii="Times New Roman" w:hAnsi="Times New Roman"/>
          <w:sz w:val="18"/>
          <w:szCs w:val="18"/>
        </w:rPr>
        <w:t xml:space="preserve"> </w:t>
      </w:r>
    </w:p>
    <w:p w14:paraId="0B703F77"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b/>
          <w:sz w:val="28"/>
          <w:szCs w:val="28"/>
        </w:rPr>
        <w:t>Information on Other Supports</w:t>
      </w:r>
    </w:p>
    <w:p w14:paraId="568FC1E2" w14:textId="5ADE319E" w:rsidR="002A66FA" w:rsidRPr="003D44C0" w:rsidRDefault="003523CE" w:rsidP="00277E8B">
      <w:pPr>
        <w:adjustRightInd w:val="0"/>
        <w:snapToGrid w:val="0"/>
        <w:spacing w:line="240" w:lineRule="atLeast"/>
        <w:rPr>
          <w:rFonts w:ascii="Times New Roman" w:eastAsia="MS UI Gothic" w:hAnsi="Times New Roman"/>
          <w:sz w:val="18"/>
          <w:szCs w:val="18"/>
        </w:rPr>
      </w:pPr>
      <w:r w:rsidRPr="003D44C0">
        <w:rPr>
          <w:rFonts w:ascii="Times New Roman" w:eastAsia="MS UI Gothic" w:hAnsi="Times New Roman"/>
          <w:sz w:val="18"/>
          <w:szCs w:val="18"/>
        </w:rPr>
        <w:t xml:space="preserve"> </w:t>
      </w:r>
      <w:r w:rsidR="002A66FA" w:rsidRPr="003D44C0">
        <w:rPr>
          <w:rFonts w:ascii="Times New Roman" w:eastAsia="MS UI Gothic" w:hAnsi="Times New Roman"/>
          <w:sz w:val="18"/>
          <w:szCs w:val="18"/>
        </w:rPr>
        <w:t>(Note)</w:t>
      </w:r>
    </w:p>
    <w:p w14:paraId="640DE7D2" w14:textId="40B9A72E" w:rsidR="002A66FA" w:rsidRPr="003D44C0" w:rsidRDefault="002A66FA" w:rsidP="00277E8B">
      <w:pPr>
        <w:adjustRightInd w:val="0"/>
        <w:snapToGrid w:val="0"/>
        <w:spacing w:line="240" w:lineRule="atLeast"/>
        <w:rPr>
          <w:rFonts w:ascii="Times New Roman" w:hAnsi="Times New Roman"/>
          <w:sz w:val="18"/>
          <w:szCs w:val="18"/>
        </w:rPr>
      </w:pPr>
      <w:r w:rsidRPr="003D44C0">
        <w:rPr>
          <w:rFonts w:ascii="Times New Roman" w:eastAsia="MS UI Gothic" w:hAnsi="Times New Roman"/>
          <w:sz w:val="18"/>
          <w:szCs w:val="18"/>
        </w:rPr>
        <w:t xml:space="preserve">- </w:t>
      </w:r>
      <w:r w:rsidR="0060219D" w:rsidRPr="003D44C0">
        <w:rPr>
          <w:rFonts w:ascii="Times New Roman" w:eastAsia="MS UI Gothic" w:hAnsi="Times New Roman"/>
          <w:sz w:val="18"/>
          <w:szCs w:val="18"/>
        </w:rPr>
        <w:t>Your entitlement to the JST funds may be cancelled at a later date even if you have been selected should your presentation fail to be accurate.</w:t>
      </w:r>
    </w:p>
    <w:p w14:paraId="048352A3" w14:textId="58A2AE23" w:rsidR="002A66FA" w:rsidRPr="003D44C0" w:rsidRDefault="002A66FA" w:rsidP="00277E8B">
      <w:pPr>
        <w:adjustRightInd w:val="0"/>
        <w:snapToGrid w:val="0"/>
        <w:spacing w:line="240" w:lineRule="atLeast"/>
        <w:rPr>
          <w:rFonts w:ascii="Times New Roman" w:hAnsi="Times New Roman"/>
          <w:sz w:val="18"/>
          <w:szCs w:val="18"/>
        </w:rPr>
      </w:pPr>
      <w:r w:rsidRPr="003D44C0">
        <w:rPr>
          <w:rFonts w:ascii="Times New Roman" w:eastAsia="MS UI Gothic" w:hAnsi="Times New Roman"/>
          <w:sz w:val="18"/>
          <w:szCs w:val="18"/>
        </w:rPr>
        <w:t xml:space="preserve">- </w:t>
      </w:r>
      <w:r w:rsidR="00DA7920" w:rsidRPr="003D44C0">
        <w:rPr>
          <w:rFonts w:ascii="Times New Roman" w:eastAsia="MS UI Gothic" w:hAnsi="Times New Roman" w:hint="eastAsia"/>
          <w:sz w:val="18"/>
          <w:szCs w:val="18"/>
        </w:rPr>
        <w:t xml:space="preserve">If </w:t>
      </w:r>
      <w:r w:rsidR="00DA7920" w:rsidRPr="003D44C0">
        <w:rPr>
          <w:rFonts w:ascii="Times New Roman" w:eastAsia="MS UI Gothic" w:hAnsi="Times New Roman"/>
          <w:sz w:val="18"/>
          <w:szCs w:val="18"/>
        </w:rPr>
        <w:t>the results of applications for research grants become known, or if there are other changes in circumstances during the research proposal selection process that require that the information provided in this form be updated, please prepare a revised version of this form and send a message to the email address provided at the end of these requirements.</w:t>
      </w:r>
    </w:p>
    <w:p w14:paraId="3D05E78B" w14:textId="2E9CDEDA" w:rsidR="002A66FA" w:rsidRPr="003D44C0" w:rsidRDefault="002A66FA" w:rsidP="00277E8B">
      <w:pPr>
        <w:spacing w:line="240" w:lineRule="atLeast"/>
        <w:jc w:val="left"/>
        <w:rPr>
          <w:rFonts w:ascii="Times New Roman" w:eastAsia="MS UI Gothic" w:hAnsi="Times New Roman"/>
          <w:sz w:val="18"/>
          <w:szCs w:val="18"/>
        </w:rPr>
      </w:pPr>
      <w:r w:rsidRPr="003D44C0">
        <w:rPr>
          <w:rFonts w:ascii="Times New Roman" w:eastAsia="MS UI Gothic" w:hAnsi="Times New Roman"/>
          <w:sz w:val="18"/>
          <w:szCs w:val="18"/>
        </w:rPr>
        <w:t xml:space="preserve">- </w:t>
      </w:r>
      <w:r w:rsidR="00DA7920" w:rsidRPr="003D44C0">
        <w:rPr>
          <w:rFonts w:ascii="Times New Roman" w:eastAsia="MS UI Gothic" w:hAnsi="Times New Roman"/>
          <w:sz w:val="18"/>
          <w:szCs w:val="18"/>
        </w:rPr>
        <w:t xml:space="preserve">Should you be selected for participation in the interview </w:t>
      </w:r>
      <w:r w:rsidR="00EF7AF5" w:rsidRPr="003D44C0">
        <w:rPr>
          <w:rFonts w:ascii="Times New Roman" w:eastAsia="MS UI Gothic" w:hAnsi="Times New Roman"/>
          <w:sz w:val="18"/>
          <w:szCs w:val="18"/>
        </w:rPr>
        <w:t>stage</w:t>
      </w:r>
      <w:r w:rsidR="00DA7920" w:rsidRPr="003D44C0">
        <w:rPr>
          <w:rFonts w:ascii="Times New Roman" w:eastAsia="MS UI Gothic" w:hAnsi="Times New Roman"/>
          <w:sz w:val="18"/>
          <w:szCs w:val="18"/>
        </w:rPr>
        <w:t xml:space="preserve"> of the selection process, you may be asked to provide information on applications, plans, etc. submitted to other programs.</w:t>
      </w:r>
    </w:p>
    <w:p w14:paraId="15401F71" w14:textId="1FDDB58B" w:rsidR="002A66FA" w:rsidRPr="00736BCC" w:rsidRDefault="002A66FA" w:rsidP="00721CF8">
      <w:pPr>
        <w:adjustRightInd w:val="0"/>
        <w:snapToGrid w:val="0"/>
        <w:spacing w:line="240" w:lineRule="atLeast"/>
        <w:rPr>
          <w:rFonts w:ascii="Times New Roman" w:hAnsi="Times New Roman"/>
          <w:b/>
          <w:sz w:val="18"/>
          <w:szCs w:val="18"/>
        </w:rPr>
      </w:pPr>
    </w:p>
    <w:p w14:paraId="5802F08A" w14:textId="77777777" w:rsidR="002A66FA" w:rsidRPr="00736BCC" w:rsidRDefault="002A66FA" w:rsidP="00277E8B">
      <w:pPr>
        <w:spacing w:line="240" w:lineRule="atLeast"/>
        <w:jc w:val="left"/>
        <w:rPr>
          <w:rFonts w:ascii="Times New Roman" w:hAnsi="Times New Roman"/>
          <w:sz w:val="18"/>
          <w:szCs w:val="18"/>
        </w:rPr>
      </w:pPr>
      <w:r w:rsidRPr="00736BCC">
        <w:rPr>
          <w:rFonts w:ascii="Times New Roman" w:hAnsi="Times New Roman"/>
          <w:b/>
          <w:sz w:val="18"/>
          <w:szCs w:val="18"/>
        </w:rPr>
        <w:t>Research Director (Proposer):</w:t>
      </w:r>
      <w:r w:rsidRPr="00736BCC">
        <w:rPr>
          <w:rFonts w:ascii="Times New Roman" w:hAnsi="Times New Roman"/>
          <w:sz w:val="18"/>
          <w:szCs w:val="18"/>
        </w:rPr>
        <w:t xml:space="preserve"> </w:t>
      </w:r>
      <w:r w:rsidRPr="00736BCC">
        <w:rPr>
          <w:rFonts w:ascii="Times New Roman" w:hAnsi="Times New Roman"/>
          <w:b/>
          <w:sz w:val="18"/>
          <w:szCs w:val="18"/>
        </w:rPr>
        <w:t>Name: _________</w:t>
      </w:r>
      <w:r w:rsidRPr="00736BCC">
        <w:rPr>
          <w:rFonts w:ascii="Times New Roman" w:hAnsi="Times New Roman"/>
          <w:sz w:val="18"/>
          <w:szCs w:val="1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581"/>
        <w:gridCol w:w="1008"/>
        <w:gridCol w:w="1344"/>
        <w:gridCol w:w="1792"/>
        <w:gridCol w:w="896"/>
      </w:tblGrid>
      <w:tr w:rsidR="00BA1253" w:rsidRPr="00736BCC" w14:paraId="63A9D363" w14:textId="77777777" w:rsidTr="00B6352F">
        <w:trPr>
          <w:trHeight w:val="664"/>
        </w:trPr>
        <w:tc>
          <w:tcPr>
            <w:tcW w:w="1384" w:type="dxa"/>
            <w:vAlign w:val="center"/>
          </w:tcPr>
          <w:p w14:paraId="03D2CAB5" w14:textId="58819319"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Program</w:t>
            </w:r>
            <w:r w:rsidR="006525C5">
              <w:rPr>
                <w:rFonts w:ascii="Times New Roman" w:hAnsi="Times New Roman"/>
                <w:b/>
                <w:sz w:val="16"/>
                <w:szCs w:val="16"/>
                <w:vertAlign w:val="superscript"/>
              </w:rPr>
              <w:t xml:space="preserve"> </w:t>
            </w:r>
          </w:p>
        </w:tc>
        <w:tc>
          <w:tcPr>
            <w:tcW w:w="1175" w:type="dxa"/>
            <w:vAlign w:val="center"/>
          </w:tcPr>
          <w:p w14:paraId="48B73CCC" w14:textId="525E9195"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Status</w:t>
            </w:r>
          </w:p>
        </w:tc>
        <w:tc>
          <w:tcPr>
            <w:tcW w:w="1581" w:type="dxa"/>
            <w:vAlign w:val="center"/>
          </w:tcPr>
          <w:p w14:paraId="38A43D0B"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Title of Project</w:t>
            </w:r>
          </w:p>
          <w:p w14:paraId="0FC6AE29" w14:textId="77777777" w:rsidR="002A66FA" w:rsidRPr="00736BCC" w:rsidRDefault="002A66FA" w:rsidP="00277E8B">
            <w:pPr>
              <w:adjustRightInd w:val="0"/>
              <w:snapToGrid w:val="0"/>
              <w:spacing w:line="240" w:lineRule="atLeast"/>
              <w:jc w:val="left"/>
              <w:rPr>
                <w:rFonts w:ascii="Times New Roman" w:hAnsi="Times New Roman"/>
                <w:b/>
                <w:sz w:val="16"/>
                <w:szCs w:val="16"/>
              </w:rPr>
            </w:pPr>
            <w:r w:rsidRPr="00736BCC">
              <w:rPr>
                <w:rFonts w:ascii="Times New Roman" w:hAnsi="Times New Roman"/>
                <w:b/>
                <w:sz w:val="16"/>
                <w:szCs w:val="16"/>
                <w:lang w:val="en-GB"/>
              </w:rPr>
              <w:t>（</w:t>
            </w:r>
            <w:r w:rsidRPr="00736BCC">
              <w:rPr>
                <w:rFonts w:ascii="Times New Roman" w:hAnsi="Times New Roman"/>
                <w:b/>
                <w:sz w:val="16"/>
                <w:szCs w:val="16"/>
              </w:rPr>
              <w:t>Name of principal investigator</w:t>
            </w:r>
            <w:r w:rsidRPr="00736BCC">
              <w:rPr>
                <w:rFonts w:ascii="Times New Roman" w:hAnsi="Times New Roman"/>
                <w:b/>
                <w:sz w:val="16"/>
                <w:szCs w:val="16"/>
                <w:lang w:val="en-GB"/>
              </w:rPr>
              <w:t>）</w:t>
            </w:r>
          </w:p>
        </w:tc>
        <w:tc>
          <w:tcPr>
            <w:tcW w:w="1008" w:type="dxa"/>
            <w:vAlign w:val="center"/>
          </w:tcPr>
          <w:p w14:paraId="5414023B"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w w:val="90"/>
                <w:sz w:val="16"/>
                <w:szCs w:val="16"/>
              </w:rPr>
              <w:t>Research</w:t>
            </w:r>
            <w:r w:rsidRPr="00736BCC">
              <w:rPr>
                <w:rFonts w:ascii="Times New Roman" w:hAnsi="Times New Roman"/>
                <w:b/>
                <w:sz w:val="16"/>
                <w:szCs w:val="16"/>
              </w:rPr>
              <w:t xml:space="preserve"> Period</w:t>
            </w:r>
          </w:p>
        </w:tc>
        <w:tc>
          <w:tcPr>
            <w:tcW w:w="1344" w:type="dxa"/>
            <w:vAlign w:val="center"/>
          </w:tcPr>
          <w:p w14:paraId="1EA67923" w14:textId="04E356AB"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Role</w:t>
            </w:r>
          </w:p>
          <w:p w14:paraId="7381F62C"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sz w:val="16"/>
                <w:szCs w:val="16"/>
              </w:rPr>
              <w:t>(Principal Investigator or co-Principal Investigator)</w:t>
            </w:r>
          </w:p>
        </w:tc>
        <w:tc>
          <w:tcPr>
            <w:tcW w:w="1792" w:type="dxa"/>
            <w:vAlign w:val="center"/>
          </w:tcPr>
          <w:p w14:paraId="5BCDFA9B" w14:textId="7BDA154D"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(1) Allocated Budget</w:t>
            </w:r>
          </w:p>
          <w:p w14:paraId="0813F9A2"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w:t>
            </w:r>
            <w:r w:rsidRPr="00736BCC">
              <w:rPr>
                <w:rFonts w:ascii="Times New Roman" w:eastAsia="MS UI Gothic" w:hAnsi="Times New Roman"/>
                <w:b/>
                <w:w w:val="90"/>
                <w:sz w:val="16"/>
                <w:szCs w:val="16"/>
              </w:rPr>
              <w:t>For entire period)</w:t>
            </w:r>
          </w:p>
          <w:p w14:paraId="015C6FDB" w14:textId="6BFEEDE3" w:rsidR="002A66FA" w:rsidRPr="00736BCC" w:rsidRDefault="002A66FA" w:rsidP="00277E8B">
            <w:pPr>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(2) FY </w:t>
            </w:r>
            <w:r w:rsidR="0060219D"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9</w:t>
            </w:r>
            <w:r w:rsidR="0060219D" w:rsidRPr="00736BCC">
              <w:rPr>
                <w:rFonts w:ascii="Times New Roman" w:eastAsia="MS UI Gothic" w:hAnsi="Times New Roman"/>
                <w:b/>
                <w:w w:val="90"/>
                <w:sz w:val="16"/>
                <w:szCs w:val="16"/>
              </w:rPr>
              <w:t xml:space="preserve"> </w:t>
            </w:r>
            <w:r w:rsidRPr="00736BCC">
              <w:rPr>
                <w:rFonts w:ascii="Times New Roman" w:eastAsia="MS UI Gothic" w:hAnsi="Times New Roman"/>
                <w:b/>
                <w:w w:val="90"/>
                <w:sz w:val="16"/>
                <w:szCs w:val="16"/>
              </w:rPr>
              <w:t>(planned)</w:t>
            </w:r>
          </w:p>
          <w:p w14:paraId="523BDA48" w14:textId="08C2CD14" w:rsidR="002A66FA" w:rsidRPr="00736BCC" w:rsidRDefault="002A66FA" w:rsidP="00277E8B">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(3) FY </w:t>
            </w:r>
            <w:r w:rsidR="0060219D"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8</w:t>
            </w:r>
            <w:r w:rsidRPr="00736BCC">
              <w:rPr>
                <w:rFonts w:ascii="Times New Roman" w:eastAsia="MS UI Gothic" w:hAnsi="Times New Roman"/>
                <w:b/>
                <w:w w:val="90"/>
                <w:sz w:val="16"/>
                <w:szCs w:val="16"/>
              </w:rPr>
              <w:t>(planned)</w:t>
            </w:r>
          </w:p>
          <w:p w14:paraId="5D31DF10" w14:textId="7CB1E00E" w:rsidR="002A66FA" w:rsidRPr="00736BCC" w:rsidRDefault="002A66FA" w:rsidP="0060219D">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(4) FY </w:t>
            </w:r>
            <w:r w:rsidR="0060219D"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7</w:t>
            </w:r>
            <w:r w:rsidR="0060219D" w:rsidRPr="00736BCC">
              <w:rPr>
                <w:rFonts w:ascii="Times New Roman" w:eastAsia="MS UI Gothic" w:hAnsi="Times New Roman"/>
                <w:b/>
                <w:w w:val="90"/>
                <w:sz w:val="16"/>
                <w:szCs w:val="16"/>
              </w:rPr>
              <w:t xml:space="preserve"> </w:t>
            </w:r>
          </w:p>
        </w:tc>
        <w:tc>
          <w:tcPr>
            <w:tcW w:w="896" w:type="dxa"/>
            <w:vAlign w:val="center"/>
          </w:tcPr>
          <w:p w14:paraId="5D47451F" w14:textId="77777777" w:rsidR="002A66FA" w:rsidRPr="00736BCC" w:rsidRDefault="002A66FA" w:rsidP="00277E8B">
            <w:pPr>
              <w:adjustRightInd w:val="0"/>
              <w:snapToGrid w:val="0"/>
              <w:spacing w:line="240" w:lineRule="atLeast"/>
              <w:jc w:val="center"/>
              <w:rPr>
                <w:rFonts w:ascii="Times New Roman" w:hAnsi="Times New Roman"/>
                <w:b/>
                <w:w w:val="90"/>
                <w:sz w:val="16"/>
                <w:szCs w:val="16"/>
              </w:rPr>
            </w:pPr>
            <w:r w:rsidRPr="00736BCC">
              <w:rPr>
                <w:rFonts w:ascii="Times New Roman" w:hAnsi="Times New Roman"/>
                <w:b/>
                <w:w w:val="90"/>
                <w:sz w:val="16"/>
                <w:szCs w:val="16"/>
              </w:rPr>
              <w:t>Effort</w:t>
            </w:r>
          </w:p>
          <w:p w14:paraId="1233AE13" w14:textId="72C2DEEC"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w:t>
            </w:r>
            <w:r w:rsidRPr="00736BCC">
              <w:rPr>
                <w:rFonts w:ascii="Times New Roman" w:hAnsi="Times New Roman"/>
                <w:b/>
                <w:sz w:val="16"/>
                <w:szCs w:val="16"/>
                <w:lang w:val="en-GB"/>
              </w:rPr>
              <w:t>％</w:t>
            </w:r>
            <w:r w:rsidRPr="00736BCC">
              <w:rPr>
                <w:rFonts w:ascii="Times New Roman" w:hAnsi="Times New Roman"/>
                <w:b/>
                <w:sz w:val="16"/>
                <w:szCs w:val="16"/>
              </w:rPr>
              <w:t>)</w:t>
            </w:r>
          </w:p>
        </w:tc>
      </w:tr>
      <w:tr w:rsidR="002C5E4D" w:rsidRPr="00736BCC" w14:paraId="7E501B32" w14:textId="77777777" w:rsidTr="00B6352F">
        <w:trPr>
          <w:trHeight w:val="528"/>
        </w:trPr>
        <w:tc>
          <w:tcPr>
            <w:tcW w:w="1384" w:type="dxa"/>
            <w:vAlign w:val="center"/>
          </w:tcPr>
          <w:p w14:paraId="1FA9A126" w14:textId="3C9041F0" w:rsidR="002C5E4D" w:rsidRPr="002C5E4D" w:rsidRDefault="002C5E4D" w:rsidP="002C5E4D">
            <w:pPr>
              <w:adjustRightInd w:val="0"/>
              <w:snapToGrid w:val="0"/>
              <w:spacing w:line="240" w:lineRule="atLeast"/>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ALCA, JST Strategic Basic Research Programs</w:t>
            </w:r>
          </w:p>
        </w:tc>
        <w:tc>
          <w:tcPr>
            <w:tcW w:w="1175" w:type="dxa"/>
            <w:vAlign w:val="center"/>
          </w:tcPr>
          <w:p w14:paraId="4997FE61" w14:textId="053E6FFB" w:rsidR="002C5E4D" w:rsidRPr="002C5E4D" w:rsidRDefault="002C5E4D" w:rsidP="002C5E4D">
            <w:pPr>
              <w:adjustRightInd w:val="0"/>
              <w:snapToGrid w:val="0"/>
              <w:spacing w:line="240" w:lineRule="atLeast"/>
              <w:jc w:val="center"/>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Submitted</w:t>
            </w:r>
          </w:p>
        </w:tc>
        <w:tc>
          <w:tcPr>
            <w:tcW w:w="1581" w:type="dxa"/>
            <w:vAlign w:val="center"/>
          </w:tcPr>
          <w:p w14:paraId="475A90DA"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Achieving high performance in X by Y</w:t>
            </w:r>
          </w:p>
          <w:p w14:paraId="6706A554" w14:textId="7873DC86" w:rsidR="002C5E4D" w:rsidRPr="002C5E4D" w:rsidRDefault="002C5E4D" w:rsidP="002C5E4D">
            <w:pPr>
              <w:adjustRightInd w:val="0"/>
              <w:snapToGrid w:val="0"/>
              <w:spacing w:line="240" w:lineRule="atLeast"/>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w:t>
            </w:r>
          </w:p>
        </w:tc>
        <w:tc>
          <w:tcPr>
            <w:tcW w:w="1008" w:type="dxa"/>
            <w:vAlign w:val="center"/>
          </w:tcPr>
          <w:p w14:paraId="05017C68" w14:textId="39424A3B"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201</w:t>
            </w:r>
            <w:r>
              <w:rPr>
                <w:rFonts w:ascii="Times New Roman" w:hAnsi="Times New Roman"/>
                <w:color w:val="548DD4" w:themeColor="text2" w:themeTint="99"/>
                <w:sz w:val="18"/>
                <w:szCs w:val="18"/>
              </w:rPr>
              <w:t>8</w:t>
            </w:r>
            <w:r w:rsidRPr="002C5E4D">
              <w:rPr>
                <w:rFonts w:ascii="Times New Roman" w:hAnsi="Times New Roman"/>
                <w:color w:val="548DD4" w:themeColor="text2" w:themeTint="99"/>
                <w:sz w:val="18"/>
                <w:szCs w:val="18"/>
              </w:rPr>
              <w:t>.4 - 202</w:t>
            </w:r>
            <w:r>
              <w:rPr>
                <w:rFonts w:ascii="Times New Roman" w:hAnsi="Times New Roman"/>
                <w:color w:val="548DD4" w:themeColor="text2" w:themeTint="99"/>
                <w:sz w:val="18"/>
                <w:szCs w:val="18"/>
              </w:rPr>
              <w:t>4</w:t>
            </w:r>
            <w:r w:rsidRPr="002C5E4D">
              <w:rPr>
                <w:rFonts w:ascii="Times New Roman" w:hAnsi="Times New Roman"/>
                <w:color w:val="548DD4" w:themeColor="text2" w:themeTint="99"/>
                <w:sz w:val="18"/>
                <w:szCs w:val="18"/>
              </w:rPr>
              <w:t>.3</w:t>
            </w:r>
          </w:p>
        </w:tc>
        <w:tc>
          <w:tcPr>
            <w:tcW w:w="1344" w:type="dxa"/>
            <w:vAlign w:val="center"/>
          </w:tcPr>
          <w:p w14:paraId="250E630C" w14:textId="1F46D329" w:rsidR="002C5E4D" w:rsidRPr="002C5E4D" w:rsidRDefault="002C5E4D" w:rsidP="002C5E4D">
            <w:pPr>
              <w:adjustRightInd w:val="0"/>
              <w:snapToGrid w:val="0"/>
              <w:spacing w:line="240" w:lineRule="atLeast"/>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Co-Principal Investigator</w:t>
            </w:r>
          </w:p>
        </w:tc>
        <w:tc>
          <w:tcPr>
            <w:tcW w:w="1792" w:type="dxa"/>
            <w:vAlign w:val="center"/>
          </w:tcPr>
          <w:p w14:paraId="029CCEBB" w14:textId="77777777" w:rsidR="002C5E4D" w:rsidRPr="00520EBF" w:rsidRDefault="002C5E4D" w:rsidP="002C5E4D">
            <w:pPr>
              <w:adjustRightInd w:val="0"/>
              <w:snapToGrid w:val="0"/>
              <w:spacing w:line="360" w:lineRule="auto"/>
              <w:rPr>
                <w:rFonts w:ascii="Times New Roman" w:eastAsia="MS UI Gothic" w:hAnsi="Times New Roman"/>
                <w:color w:val="548DD4" w:themeColor="text2" w:themeTint="99"/>
                <w:sz w:val="18"/>
                <w:szCs w:val="18"/>
                <w:lang w:val="fr-FR"/>
              </w:rPr>
            </w:pPr>
            <w:r w:rsidRPr="00520EBF">
              <w:rPr>
                <w:rFonts w:ascii="Times New Roman" w:eastAsia="MS UI Gothic" w:hAnsi="Times New Roman"/>
                <w:color w:val="548DD4" w:themeColor="text2" w:themeTint="99"/>
                <w:sz w:val="18"/>
                <w:szCs w:val="18"/>
                <w:lang w:val="fr-FR"/>
              </w:rPr>
              <w:t>(1) 140 M yen</w:t>
            </w:r>
          </w:p>
          <w:p w14:paraId="54B38D76" w14:textId="77777777" w:rsidR="002C5E4D" w:rsidRPr="00520EBF" w:rsidRDefault="002C5E4D" w:rsidP="002C5E4D">
            <w:pPr>
              <w:adjustRightInd w:val="0"/>
              <w:snapToGrid w:val="0"/>
              <w:spacing w:line="360" w:lineRule="auto"/>
              <w:rPr>
                <w:rFonts w:ascii="Times New Roman" w:eastAsia="MS UI Gothic" w:hAnsi="Times New Roman"/>
                <w:color w:val="548DD4" w:themeColor="text2" w:themeTint="99"/>
                <w:sz w:val="18"/>
                <w:szCs w:val="18"/>
                <w:lang w:val="fr-FR"/>
              </w:rPr>
            </w:pPr>
            <w:r w:rsidRPr="00520EBF">
              <w:rPr>
                <w:rFonts w:ascii="Times New Roman" w:eastAsia="MS UI Gothic" w:hAnsi="Times New Roman"/>
                <w:color w:val="548DD4" w:themeColor="text2" w:themeTint="99"/>
                <w:sz w:val="18"/>
                <w:szCs w:val="18"/>
                <w:lang w:val="fr-FR"/>
              </w:rPr>
              <w:t>(2) 35 M yen</w:t>
            </w:r>
          </w:p>
          <w:p w14:paraId="0746C42F" w14:textId="77777777" w:rsidR="002C5E4D" w:rsidRPr="00520EBF" w:rsidRDefault="002C5E4D" w:rsidP="002C5E4D">
            <w:pPr>
              <w:adjustRightInd w:val="0"/>
              <w:snapToGrid w:val="0"/>
              <w:spacing w:line="360" w:lineRule="auto"/>
              <w:rPr>
                <w:rFonts w:ascii="Times New Roman" w:eastAsia="MS UI Gothic" w:hAnsi="Times New Roman"/>
                <w:color w:val="548DD4" w:themeColor="text2" w:themeTint="99"/>
                <w:sz w:val="18"/>
                <w:szCs w:val="18"/>
                <w:lang w:val="fr-FR"/>
              </w:rPr>
            </w:pPr>
            <w:r w:rsidRPr="00520EBF">
              <w:rPr>
                <w:rFonts w:ascii="Times New Roman" w:eastAsia="MS UI Gothic" w:hAnsi="Times New Roman"/>
                <w:color w:val="548DD4" w:themeColor="text2" w:themeTint="99"/>
                <w:sz w:val="18"/>
                <w:szCs w:val="18"/>
                <w:lang w:val="fr-FR"/>
              </w:rPr>
              <w:t>(3) 8 M yen</w:t>
            </w:r>
          </w:p>
          <w:p w14:paraId="33FA7EDA" w14:textId="40E10129" w:rsidR="002C5E4D" w:rsidRPr="002C5E4D" w:rsidRDefault="002C5E4D" w:rsidP="002C5E4D">
            <w:pPr>
              <w:adjustRightInd w:val="0"/>
              <w:snapToGrid w:val="0"/>
              <w:spacing w:line="240" w:lineRule="atLeast"/>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(4)</w:t>
            </w:r>
          </w:p>
        </w:tc>
        <w:tc>
          <w:tcPr>
            <w:tcW w:w="896" w:type="dxa"/>
            <w:vAlign w:val="center"/>
          </w:tcPr>
          <w:p w14:paraId="2BE15394" w14:textId="12F663AE" w:rsidR="002C5E4D" w:rsidRPr="002C5E4D" w:rsidRDefault="002C5E4D" w:rsidP="002C5E4D">
            <w:pPr>
              <w:adjustRightInd w:val="0"/>
              <w:snapToGrid w:val="0"/>
              <w:spacing w:line="240" w:lineRule="atLeast"/>
              <w:jc w:val="center"/>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25</w:t>
            </w:r>
          </w:p>
        </w:tc>
      </w:tr>
      <w:tr w:rsidR="002C5E4D" w:rsidRPr="00736BCC" w14:paraId="2AEA764C" w14:textId="77777777" w:rsidTr="00B6352F">
        <w:trPr>
          <w:trHeight w:val="528"/>
        </w:trPr>
        <w:tc>
          <w:tcPr>
            <w:tcW w:w="1384" w:type="dxa"/>
            <w:vAlign w:val="center"/>
          </w:tcPr>
          <w:p w14:paraId="051F578F" w14:textId="115ABF43"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Grants-in-Aid for Scientific Research, Fundamental research (S)</w:t>
            </w:r>
          </w:p>
        </w:tc>
        <w:tc>
          <w:tcPr>
            <w:tcW w:w="1175" w:type="dxa"/>
            <w:vAlign w:val="center"/>
          </w:tcPr>
          <w:p w14:paraId="1E6EAD38" w14:textId="616837E4" w:rsidR="002C5E4D" w:rsidRPr="002C5E4D" w:rsidRDefault="002C5E4D" w:rsidP="002C5E4D">
            <w:pPr>
              <w:adjustRightInd w:val="0"/>
              <w:snapToGrid w:val="0"/>
              <w:spacing w:line="240" w:lineRule="atLeast"/>
              <w:jc w:val="center"/>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Awarded</w:t>
            </w:r>
          </w:p>
        </w:tc>
        <w:tc>
          <w:tcPr>
            <w:tcW w:w="1581" w:type="dxa"/>
            <w:vAlign w:val="center"/>
          </w:tcPr>
          <w:p w14:paraId="76351BC3"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Creating W by V</w:t>
            </w:r>
          </w:p>
          <w:p w14:paraId="6E77044B"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w:t>
            </w:r>
          </w:p>
          <w:p w14:paraId="16F7ED87" w14:textId="15A48334"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p>
        </w:tc>
        <w:tc>
          <w:tcPr>
            <w:tcW w:w="1008" w:type="dxa"/>
            <w:vAlign w:val="center"/>
          </w:tcPr>
          <w:p w14:paraId="66ECA635" w14:textId="44E44200" w:rsidR="002C5E4D" w:rsidRPr="002C5E4D" w:rsidRDefault="002C5E4D" w:rsidP="002C5E4D">
            <w:pPr>
              <w:adjustRightInd w:val="0"/>
              <w:snapToGrid w:val="0"/>
              <w:spacing w:line="360" w:lineRule="auto"/>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201</w:t>
            </w:r>
            <w:r>
              <w:rPr>
                <w:rFonts w:ascii="Times New Roman" w:hAnsi="Times New Roman"/>
                <w:color w:val="548DD4" w:themeColor="text2" w:themeTint="99"/>
                <w:sz w:val="18"/>
                <w:szCs w:val="18"/>
              </w:rPr>
              <w:t>5</w:t>
            </w:r>
            <w:r w:rsidRPr="002C5E4D">
              <w:rPr>
                <w:rFonts w:ascii="Times New Roman" w:hAnsi="Times New Roman"/>
                <w:color w:val="548DD4" w:themeColor="text2" w:themeTint="99"/>
                <w:sz w:val="18"/>
                <w:szCs w:val="18"/>
              </w:rPr>
              <w:t>.4 -</w:t>
            </w:r>
          </w:p>
          <w:p w14:paraId="3DDF7891" w14:textId="3041F950"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201</w:t>
            </w:r>
            <w:r>
              <w:rPr>
                <w:rFonts w:ascii="Times New Roman" w:hAnsi="Times New Roman"/>
                <w:color w:val="548DD4" w:themeColor="text2" w:themeTint="99"/>
                <w:sz w:val="18"/>
                <w:szCs w:val="18"/>
              </w:rPr>
              <w:t>9</w:t>
            </w:r>
            <w:r w:rsidRPr="002C5E4D">
              <w:rPr>
                <w:rFonts w:ascii="Times New Roman" w:hAnsi="Times New Roman"/>
                <w:color w:val="548DD4" w:themeColor="text2" w:themeTint="99"/>
                <w:sz w:val="18"/>
                <w:szCs w:val="18"/>
              </w:rPr>
              <w:t>.3</w:t>
            </w:r>
          </w:p>
        </w:tc>
        <w:tc>
          <w:tcPr>
            <w:tcW w:w="1344" w:type="dxa"/>
            <w:vAlign w:val="center"/>
          </w:tcPr>
          <w:p w14:paraId="412136C8" w14:textId="6B3B9B70"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PI</w:t>
            </w:r>
          </w:p>
        </w:tc>
        <w:tc>
          <w:tcPr>
            <w:tcW w:w="1792" w:type="dxa"/>
            <w:vAlign w:val="center"/>
          </w:tcPr>
          <w:p w14:paraId="33E49184" w14:textId="77777777" w:rsidR="002C5E4D" w:rsidRPr="00520EBF" w:rsidRDefault="002C5E4D" w:rsidP="002C5E4D">
            <w:pPr>
              <w:adjustRightInd w:val="0"/>
              <w:snapToGrid w:val="0"/>
              <w:spacing w:line="360" w:lineRule="auto"/>
              <w:rPr>
                <w:rFonts w:ascii="Times New Roman" w:eastAsia="MS UI Gothic" w:hAnsi="Times New Roman"/>
                <w:color w:val="548DD4" w:themeColor="text2" w:themeTint="99"/>
                <w:sz w:val="18"/>
                <w:szCs w:val="18"/>
                <w:lang w:val="fr-FR"/>
              </w:rPr>
            </w:pPr>
            <w:r w:rsidRPr="00520EBF">
              <w:rPr>
                <w:rFonts w:ascii="Times New Roman" w:eastAsia="MS UI Gothic" w:hAnsi="Times New Roman"/>
                <w:color w:val="548DD4" w:themeColor="text2" w:themeTint="99"/>
                <w:sz w:val="18"/>
                <w:szCs w:val="18"/>
                <w:lang w:val="fr-FR"/>
              </w:rPr>
              <w:t>(1) 100 M yen</w:t>
            </w:r>
          </w:p>
          <w:p w14:paraId="62AF33BE" w14:textId="77777777" w:rsidR="002C5E4D" w:rsidRPr="00520EBF" w:rsidRDefault="002C5E4D" w:rsidP="002C5E4D">
            <w:pPr>
              <w:adjustRightInd w:val="0"/>
              <w:snapToGrid w:val="0"/>
              <w:spacing w:line="360" w:lineRule="auto"/>
              <w:rPr>
                <w:rFonts w:ascii="Times New Roman" w:eastAsia="MS UI Gothic" w:hAnsi="Times New Roman"/>
                <w:color w:val="548DD4" w:themeColor="text2" w:themeTint="99"/>
                <w:sz w:val="18"/>
                <w:szCs w:val="18"/>
                <w:lang w:val="fr-FR"/>
              </w:rPr>
            </w:pPr>
            <w:r w:rsidRPr="00520EBF">
              <w:rPr>
                <w:rFonts w:ascii="Times New Roman" w:eastAsia="MS UI Gothic" w:hAnsi="Times New Roman"/>
                <w:color w:val="548DD4" w:themeColor="text2" w:themeTint="99"/>
                <w:sz w:val="18"/>
                <w:szCs w:val="18"/>
                <w:lang w:val="fr-FR"/>
              </w:rPr>
              <w:t>(2) 25 M yen</w:t>
            </w:r>
          </w:p>
          <w:p w14:paraId="7660E21A" w14:textId="77777777" w:rsidR="002C5E4D" w:rsidRPr="00520EBF" w:rsidRDefault="002C5E4D" w:rsidP="002C5E4D">
            <w:pPr>
              <w:adjustRightInd w:val="0"/>
              <w:snapToGrid w:val="0"/>
              <w:spacing w:line="360" w:lineRule="auto"/>
              <w:rPr>
                <w:rFonts w:ascii="Times New Roman" w:eastAsia="MS UI Gothic" w:hAnsi="Times New Roman"/>
                <w:color w:val="548DD4" w:themeColor="text2" w:themeTint="99"/>
                <w:sz w:val="18"/>
                <w:szCs w:val="18"/>
                <w:lang w:val="fr-FR"/>
              </w:rPr>
            </w:pPr>
            <w:r w:rsidRPr="00520EBF">
              <w:rPr>
                <w:rFonts w:ascii="Times New Roman" w:eastAsia="MS UI Gothic" w:hAnsi="Times New Roman"/>
                <w:color w:val="548DD4" w:themeColor="text2" w:themeTint="99"/>
                <w:sz w:val="18"/>
                <w:szCs w:val="18"/>
                <w:lang w:val="fr-FR"/>
              </w:rPr>
              <w:t>(3) 25 M yen</w:t>
            </w:r>
          </w:p>
          <w:p w14:paraId="63E60404" w14:textId="7DCEF6BA"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eastAsia="MS UI Gothic" w:hAnsi="Times New Roman"/>
                <w:color w:val="548DD4" w:themeColor="text2" w:themeTint="99"/>
                <w:sz w:val="18"/>
                <w:szCs w:val="18"/>
                <w:lang w:val="en-GB"/>
              </w:rPr>
              <w:t>(4) 5 M yen</w:t>
            </w:r>
          </w:p>
        </w:tc>
        <w:tc>
          <w:tcPr>
            <w:tcW w:w="896" w:type="dxa"/>
            <w:vAlign w:val="center"/>
          </w:tcPr>
          <w:p w14:paraId="0A34E965" w14:textId="07DC445F" w:rsidR="002C5E4D" w:rsidRPr="002C5E4D" w:rsidRDefault="002C5E4D" w:rsidP="002C5E4D">
            <w:pPr>
              <w:adjustRightInd w:val="0"/>
              <w:snapToGrid w:val="0"/>
              <w:spacing w:line="240" w:lineRule="atLeast"/>
              <w:jc w:val="center"/>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20</w:t>
            </w:r>
          </w:p>
        </w:tc>
      </w:tr>
      <w:tr w:rsidR="00BA1253" w:rsidRPr="00736BCC" w14:paraId="24743BF2" w14:textId="77777777" w:rsidTr="00B6352F">
        <w:trPr>
          <w:trHeight w:val="533"/>
        </w:trPr>
        <w:tc>
          <w:tcPr>
            <w:tcW w:w="1384" w:type="dxa"/>
            <w:vAlign w:val="center"/>
          </w:tcPr>
          <w:p w14:paraId="7FC91AB2"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61121DBE" w14:textId="77777777" w:rsidR="002A66FA" w:rsidRPr="00736BCC" w:rsidRDefault="002A66FA" w:rsidP="00277E8B">
            <w:pPr>
              <w:adjustRightInd w:val="0"/>
              <w:snapToGrid w:val="0"/>
              <w:spacing w:line="240" w:lineRule="atLeast"/>
              <w:jc w:val="center"/>
              <w:rPr>
                <w:rFonts w:ascii="Times New Roman" w:eastAsia="MS UI Gothic" w:hAnsi="Times New Roman"/>
                <w:sz w:val="18"/>
                <w:szCs w:val="18"/>
              </w:rPr>
            </w:pPr>
          </w:p>
        </w:tc>
        <w:tc>
          <w:tcPr>
            <w:tcW w:w="1581" w:type="dxa"/>
            <w:vAlign w:val="center"/>
          </w:tcPr>
          <w:p w14:paraId="0F0BDE43"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008" w:type="dxa"/>
            <w:vAlign w:val="center"/>
          </w:tcPr>
          <w:p w14:paraId="555A7AD1"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344" w:type="dxa"/>
            <w:vAlign w:val="center"/>
          </w:tcPr>
          <w:p w14:paraId="0B2692E6"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92" w:type="dxa"/>
            <w:vAlign w:val="center"/>
          </w:tcPr>
          <w:p w14:paraId="7F0815C4" w14:textId="77F14136" w:rsidR="002A66FA" w:rsidRPr="00736BCC" w:rsidRDefault="002A66FA" w:rsidP="00277E8B">
            <w:pPr>
              <w:adjustRightInd w:val="0"/>
              <w:snapToGrid w:val="0"/>
              <w:spacing w:line="240" w:lineRule="atLeast"/>
              <w:rPr>
                <w:rFonts w:ascii="Times New Roman" w:hAnsi="Times New Roman"/>
                <w:sz w:val="18"/>
                <w:szCs w:val="18"/>
              </w:rPr>
            </w:pPr>
          </w:p>
        </w:tc>
        <w:tc>
          <w:tcPr>
            <w:tcW w:w="896" w:type="dxa"/>
            <w:vAlign w:val="center"/>
          </w:tcPr>
          <w:p w14:paraId="74380712" w14:textId="7D5FA8FA" w:rsidR="002A66FA" w:rsidRPr="00736BCC" w:rsidRDefault="002A66FA" w:rsidP="00277E8B">
            <w:pPr>
              <w:adjustRightInd w:val="0"/>
              <w:snapToGrid w:val="0"/>
              <w:spacing w:line="240" w:lineRule="atLeast"/>
              <w:jc w:val="center"/>
              <w:rPr>
                <w:rFonts w:ascii="Times New Roman" w:hAnsi="Times New Roman"/>
                <w:sz w:val="18"/>
                <w:szCs w:val="18"/>
              </w:rPr>
            </w:pPr>
          </w:p>
        </w:tc>
      </w:tr>
    </w:tbl>
    <w:p w14:paraId="22BA5369" w14:textId="5ED0189C" w:rsidR="002A66FA" w:rsidRPr="00736BCC" w:rsidRDefault="002C5E4D" w:rsidP="00277E8B">
      <w:pPr>
        <w:spacing w:line="240" w:lineRule="atLeast"/>
        <w:jc w:val="left"/>
        <w:rPr>
          <w:rFonts w:ascii="Times New Roman" w:hAnsi="Times New Roman"/>
          <w:b/>
          <w:sz w:val="14"/>
          <w:szCs w:val="14"/>
        </w:rPr>
      </w:pPr>
      <w:r w:rsidRPr="0053706A">
        <w:rPr>
          <w:rFonts w:ascii="Times New Roman" w:hAnsi="Times New Roman"/>
          <w:b/>
          <w:noProof/>
          <w:sz w:val="14"/>
          <w:szCs w:val="14"/>
          <w:lang w:eastAsia="en-US"/>
        </w:rPr>
        <mc:AlternateContent>
          <mc:Choice Requires="wps">
            <w:drawing>
              <wp:anchor distT="0" distB="0" distL="114300" distR="114300" simplePos="0" relativeHeight="251852800" behindDoc="0" locked="0" layoutInCell="1" allowOverlap="1" wp14:anchorId="182A6E78" wp14:editId="704CF0B6">
                <wp:simplePos x="0" y="0"/>
                <wp:positionH relativeFrom="margin">
                  <wp:align>left</wp:align>
                </wp:positionH>
                <wp:positionV relativeFrom="paragraph">
                  <wp:posOffset>192405</wp:posOffset>
                </wp:positionV>
                <wp:extent cx="5838825" cy="2628900"/>
                <wp:effectExtent l="0" t="0" r="0" b="0"/>
                <wp:wrapNone/>
                <wp:docPr id="39" name="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62890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665F3C5A" w14:textId="77777777" w:rsidR="002C5E4D" w:rsidRPr="002C5E4D" w:rsidRDefault="002C5E4D" w:rsidP="002C5E4D">
                            <w:pPr>
                              <w:adjustRightInd w:val="0"/>
                              <w:snapToGrid w:val="0"/>
                              <w:spacing w:line="280" w:lineRule="exact"/>
                              <w:ind w:leftChars="1" w:left="139" w:hangingChars="78" w:hanging="137"/>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List grants that the proposer is currently receiving, or selected, in descending order of amount of allocated budget (for the entire period). Then list those the proposer is currently applying for or planning to apply for (specify "submitted" or “preparing” in the column "Program").</w:t>
                            </w:r>
                          </w:p>
                          <w:p w14:paraId="6E9B2E72" w14:textId="77777777" w:rsidR="002C5E4D" w:rsidRPr="002C5E4D" w:rsidRDefault="002C5E4D" w:rsidP="002C5E4D">
                            <w:pPr>
                              <w:adjustRightInd w:val="0"/>
                              <w:snapToGrid w:val="0"/>
                              <w:spacing w:line="280" w:lineRule="exact"/>
                              <w:ind w:leftChars="1" w:left="139" w:hangingChars="78" w:hanging="137"/>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Type “Awarded” if it is currently awarded or decided to be awarded, and type “Submitted” for other status.</w:t>
                            </w:r>
                          </w:p>
                          <w:p w14:paraId="5251BEE1" w14:textId="77777777" w:rsidR="002C5E4D" w:rsidRPr="002C5E4D" w:rsidRDefault="002C5E4D" w:rsidP="002C5E4D">
                            <w:pPr>
                              <w:adjustRightInd w:val="0"/>
                              <w:snapToGrid w:val="0"/>
                              <w:spacing w:line="280" w:lineRule="exact"/>
                              <w:ind w:leftChars="1" w:left="139" w:hangingChars="78" w:hanging="137"/>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Describe directorship or allocated work as "Role."</w:t>
                            </w:r>
                          </w:p>
                          <w:p w14:paraId="25149422" w14:textId="77777777" w:rsidR="002C5E4D" w:rsidRPr="002C5E4D" w:rsidRDefault="002C5E4D" w:rsidP="002C5E4D">
                            <w:pPr>
                              <w:adjustRightInd w:val="0"/>
                              <w:snapToGrid w:val="0"/>
                              <w:spacing w:line="280" w:lineRule="exact"/>
                              <w:ind w:left="328" w:hangingChars="186" w:hanging="328"/>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Enter the amount of allocated budget (direct cost)."</w:t>
                            </w:r>
                          </w:p>
                          <w:p w14:paraId="2183A063" w14:textId="77777777" w:rsidR="002C5E4D" w:rsidRPr="002C5E4D" w:rsidRDefault="002C5E4D" w:rsidP="002C5E4D">
                            <w:pPr>
                              <w:spacing w:line="280" w:lineRule="exact"/>
                              <w:ind w:left="328" w:hangingChars="186" w:hanging="328"/>
                              <w:rPr>
                                <w:rFonts w:ascii="Times New Roman" w:eastAsia="MS UI Gothic" w:hAnsi="Times New Roman"/>
                                <w:color w:val="548DD4" w:themeColor="text2" w:themeTint="99"/>
                                <w:sz w:val="18"/>
                                <w:szCs w:val="18"/>
                                <w:u w:val="single"/>
                              </w:rPr>
                            </w:pPr>
                            <w:r w:rsidRPr="002C5E4D">
                              <w:rPr>
                                <w:rFonts w:ascii="Times New Roman" w:eastAsia="MS UI Gothic" w:hAnsi="Times New Roman"/>
                                <w:color w:val="548DD4" w:themeColor="text2" w:themeTint="99"/>
                                <w:sz w:val="18"/>
                                <w:szCs w:val="18"/>
                              </w:rPr>
                              <w:t>- Enter "Effort" value of “Awarded” grants</w:t>
                            </w:r>
                            <w:r w:rsidRPr="002C5E4D">
                              <w:rPr>
                                <w:rFonts w:ascii="Times New Roman" w:hAnsi="Times New Roman"/>
                                <w:color w:val="548DD4" w:themeColor="text2" w:themeTint="99"/>
                                <w:sz w:val="18"/>
                                <w:szCs w:val="18"/>
                              </w:rPr>
                              <w:t>.</w:t>
                            </w:r>
                            <w:r w:rsidRPr="002C5E4D">
                              <w:rPr>
                                <w:rFonts w:ascii="Times New Roman" w:eastAsia="MS UI Gothic" w:hAnsi="Times New Roman"/>
                                <w:color w:val="548DD4" w:themeColor="text2" w:themeTint="99"/>
                                <w:sz w:val="18"/>
                                <w:szCs w:val="18"/>
                              </w:rPr>
                              <w:t xml:space="preserve"> </w:t>
                            </w:r>
                            <w:r w:rsidRPr="002C5E4D">
                              <w:rPr>
                                <w:rFonts w:ascii="Times New Roman" w:eastAsia="MS UI Gothic" w:hAnsi="Times New Roman"/>
                                <w:color w:val="548DD4" w:themeColor="text2" w:themeTint="99"/>
                                <w:sz w:val="18"/>
                                <w:szCs w:val="18"/>
                                <w:u w:val="single"/>
                              </w:rPr>
                              <w:t>Describe effort for grants the proposer is currently receiving assuming that the CREST proposal is selected.</w:t>
                            </w:r>
                          </w:p>
                          <w:p w14:paraId="51ACCD1B" w14:textId="77777777" w:rsidR="002C5E4D" w:rsidRPr="002C5E4D" w:rsidRDefault="002C5E4D" w:rsidP="002C5E4D">
                            <w:pPr>
                              <w:spacing w:line="280" w:lineRule="exact"/>
                              <w:ind w:left="328" w:hanging="328"/>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w:t>
                            </w:r>
                            <w:r w:rsidRPr="002C5E4D">
                              <w:rPr>
                                <w:rFonts w:ascii="Times New Roman" w:hAnsi="Times New Roman" w:hint="eastAsia"/>
                                <w:b/>
                                <w:color w:val="548DD4" w:themeColor="text2" w:themeTint="99"/>
                                <w:sz w:val="18"/>
                                <w:szCs w:val="18"/>
                              </w:rPr>
                              <w:t xml:space="preserve"> </w:t>
                            </w:r>
                            <w:r w:rsidRPr="002C5E4D">
                              <w:rPr>
                                <w:rFonts w:ascii="Times New Roman" w:hAnsi="Times New Roman"/>
                                <w:color w:val="548DD4" w:themeColor="text2" w:themeTint="99"/>
                                <w:sz w:val="18"/>
                                <w:szCs w:val="18"/>
                              </w:rPr>
                              <w:t>“Effort” indicates the percentage of time required by a researcher to engage in the research when his/her total annual work hours is 100%. “Total work hours” refers to the overall substantial work time including education, medical care and other activities and not only the time spent for research activities. (According to the definition set by Council for Science, Technology and Innovation)</w:t>
                            </w:r>
                            <w:r w:rsidRPr="002C5E4D">
                              <w:rPr>
                                <w:rFonts w:ascii="Times New Roman" w:hAnsi="Times New Roman" w:hint="eastAsia"/>
                                <w:color w:val="548DD4" w:themeColor="text2" w:themeTint="99"/>
                                <w:sz w:val="18"/>
                                <w:szCs w:val="18"/>
                              </w:rPr>
                              <w:t xml:space="preserve">. Do not enter efforts of the programs </w:t>
                            </w:r>
                            <w:r w:rsidRPr="002C5E4D">
                              <w:rPr>
                                <w:rFonts w:ascii="Times New Roman" w:hAnsi="Times New Roman"/>
                                <w:color w:val="548DD4" w:themeColor="text2" w:themeTint="99"/>
                                <w:sz w:val="18"/>
                                <w:szCs w:val="18"/>
                                <w:u w:val="single"/>
                              </w:rPr>
                              <w:t>applying for, or planning to apply for</w:t>
                            </w:r>
                            <w:r w:rsidRPr="002C5E4D">
                              <w:rPr>
                                <w:rFonts w:ascii="Times New Roman" w:hAnsi="Times New Roman" w:hint="eastAsia"/>
                                <w:color w:val="548DD4" w:themeColor="text2" w:themeTint="99"/>
                                <w:sz w:val="18"/>
                                <w:szCs w:val="18"/>
                                <w:u w:val="single"/>
                              </w:rPr>
                              <w:t>. Enter only the efforts which is receiving or planning to receive on the assumption that only the CREST program is selected.</w:t>
                            </w:r>
                          </w:p>
                          <w:p w14:paraId="6D456829" w14:textId="77777777" w:rsidR="002C5E4D" w:rsidRPr="002C5E4D" w:rsidRDefault="002C5E4D" w:rsidP="002C5E4D">
                            <w:pPr>
                              <w:adjustRightInd w:val="0"/>
                              <w:snapToGrid w:val="0"/>
                              <w:spacing w:line="280" w:lineRule="exact"/>
                              <w:ind w:left="328" w:hangingChars="186" w:hanging="328"/>
                              <w:rPr>
                                <w:rFonts w:ascii="Times New Roman"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Add rows if needed.</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2A6E78" id="大かっこ 39" o:spid="_x0000_s1061" type="#_x0000_t185" style="position:absolute;margin-left:0;margin-top:15.15pt;width:459.75pt;height:207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" adj="0" stroked="f">
                <v:textbox inset="1.26mm,0,1.26mm,0">
                  <w:txbxContent>
                    <w:p w14:paraId="665F3C5A" w14:textId="77777777" w:rsidR="002C5E4D" w:rsidRPr="002C5E4D" w:rsidRDefault="002C5E4D" w:rsidP="002C5E4D">
                      <w:pPr>
                        <w:adjustRightInd w:val="0"/>
                        <w:snapToGrid w:val="0"/>
                        <w:spacing w:line="280" w:lineRule="exact"/>
                        <w:ind w:leftChars="1" w:left="139" w:hangingChars="78" w:hanging="137"/>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List grants that the proposer is currently receiving, or selected, in descending order of amount of allocated budget (for the entire period). Then list those the proposer is currently applying for or planning to apply for (specify "submitted" or “preparing” in the column "Program").</w:t>
                      </w:r>
                    </w:p>
                    <w:p w14:paraId="6E9B2E72" w14:textId="77777777" w:rsidR="002C5E4D" w:rsidRPr="002C5E4D" w:rsidRDefault="002C5E4D" w:rsidP="002C5E4D">
                      <w:pPr>
                        <w:adjustRightInd w:val="0"/>
                        <w:snapToGrid w:val="0"/>
                        <w:spacing w:line="280" w:lineRule="exact"/>
                        <w:ind w:leftChars="1" w:left="139" w:hangingChars="78" w:hanging="137"/>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Type “Awarded” if it is currently awarded or decided to be awarded, and type “Submitted” for other status.</w:t>
                      </w:r>
                    </w:p>
                    <w:p w14:paraId="5251BEE1" w14:textId="77777777" w:rsidR="002C5E4D" w:rsidRPr="002C5E4D" w:rsidRDefault="002C5E4D" w:rsidP="002C5E4D">
                      <w:pPr>
                        <w:adjustRightInd w:val="0"/>
                        <w:snapToGrid w:val="0"/>
                        <w:spacing w:line="280" w:lineRule="exact"/>
                        <w:ind w:leftChars="1" w:left="139" w:hangingChars="78" w:hanging="137"/>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Describe directorship or allocated work as "Role."</w:t>
                      </w:r>
                    </w:p>
                    <w:p w14:paraId="25149422" w14:textId="77777777" w:rsidR="002C5E4D" w:rsidRPr="002C5E4D" w:rsidRDefault="002C5E4D" w:rsidP="002C5E4D">
                      <w:pPr>
                        <w:adjustRightInd w:val="0"/>
                        <w:snapToGrid w:val="0"/>
                        <w:spacing w:line="280" w:lineRule="exact"/>
                        <w:ind w:left="328" w:hangingChars="186" w:hanging="328"/>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Enter the amount of allocated budget (direct cost)."</w:t>
                      </w:r>
                    </w:p>
                    <w:p w14:paraId="2183A063" w14:textId="77777777" w:rsidR="002C5E4D" w:rsidRPr="002C5E4D" w:rsidRDefault="002C5E4D" w:rsidP="002C5E4D">
                      <w:pPr>
                        <w:spacing w:line="280" w:lineRule="exact"/>
                        <w:ind w:left="328" w:hangingChars="186" w:hanging="328"/>
                        <w:rPr>
                          <w:rFonts w:ascii="Times New Roman" w:eastAsia="MS UI Gothic" w:hAnsi="Times New Roman"/>
                          <w:color w:val="548DD4" w:themeColor="text2" w:themeTint="99"/>
                          <w:sz w:val="18"/>
                          <w:szCs w:val="18"/>
                          <w:u w:val="single"/>
                        </w:rPr>
                      </w:pPr>
                      <w:r w:rsidRPr="002C5E4D">
                        <w:rPr>
                          <w:rFonts w:ascii="Times New Roman" w:eastAsia="MS UI Gothic" w:hAnsi="Times New Roman"/>
                          <w:color w:val="548DD4" w:themeColor="text2" w:themeTint="99"/>
                          <w:sz w:val="18"/>
                          <w:szCs w:val="18"/>
                        </w:rPr>
                        <w:t>- Enter "Effort" value of “Awarded” grants</w:t>
                      </w:r>
                      <w:r w:rsidRPr="002C5E4D">
                        <w:rPr>
                          <w:rFonts w:ascii="Times New Roman" w:hAnsi="Times New Roman"/>
                          <w:color w:val="548DD4" w:themeColor="text2" w:themeTint="99"/>
                          <w:sz w:val="18"/>
                          <w:szCs w:val="18"/>
                        </w:rPr>
                        <w:t>.</w:t>
                      </w:r>
                      <w:r w:rsidRPr="002C5E4D">
                        <w:rPr>
                          <w:rFonts w:ascii="Times New Roman" w:eastAsia="MS UI Gothic" w:hAnsi="Times New Roman"/>
                          <w:color w:val="548DD4" w:themeColor="text2" w:themeTint="99"/>
                          <w:sz w:val="18"/>
                          <w:szCs w:val="18"/>
                        </w:rPr>
                        <w:t xml:space="preserve"> </w:t>
                      </w:r>
                      <w:r w:rsidRPr="002C5E4D">
                        <w:rPr>
                          <w:rFonts w:ascii="Times New Roman" w:eastAsia="MS UI Gothic" w:hAnsi="Times New Roman"/>
                          <w:color w:val="548DD4" w:themeColor="text2" w:themeTint="99"/>
                          <w:sz w:val="18"/>
                          <w:szCs w:val="18"/>
                          <w:u w:val="single"/>
                        </w:rPr>
                        <w:t>Describe effort for grants the proposer is currently receiving assuming that the CREST proposal is selected.</w:t>
                      </w:r>
                    </w:p>
                    <w:p w14:paraId="51ACCD1B" w14:textId="77777777" w:rsidR="002C5E4D" w:rsidRPr="002C5E4D" w:rsidRDefault="002C5E4D" w:rsidP="002C5E4D">
                      <w:pPr>
                        <w:spacing w:line="280" w:lineRule="exact"/>
                        <w:ind w:left="328" w:hanging="328"/>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w:t>
                      </w:r>
                      <w:r w:rsidRPr="002C5E4D">
                        <w:rPr>
                          <w:rFonts w:ascii="Times New Roman" w:hAnsi="Times New Roman" w:hint="eastAsia"/>
                          <w:b/>
                          <w:color w:val="548DD4" w:themeColor="text2" w:themeTint="99"/>
                          <w:sz w:val="18"/>
                          <w:szCs w:val="18"/>
                        </w:rPr>
                        <w:t xml:space="preserve"> </w:t>
                      </w:r>
                      <w:r w:rsidRPr="002C5E4D">
                        <w:rPr>
                          <w:rFonts w:ascii="Times New Roman" w:hAnsi="Times New Roman"/>
                          <w:color w:val="548DD4" w:themeColor="text2" w:themeTint="99"/>
                          <w:sz w:val="18"/>
                          <w:szCs w:val="18"/>
                        </w:rPr>
                        <w:t xml:space="preserve">“Effort” indicates the percentage of time required by a researcher to engage in the research when his/her total annual work hours </w:t>
                      </w:r>
                      <w:proofErr w:type="gramStart"/>
                      <w:r w:rsidRPr="002C5E4D">
                        <w:rPr>
                          <w:rFonts w:ascii="Times New Roman" w:hAnsi="Times New Roman"/>
                          <w:color w:val="548DD4" w:themeColor="text2" w:themeTint="99"/>
                          <w:sz w:val="18"/>
                          <w:szCs w:val="18"/>
                        </w:rPr>
                        <w:t>is</w:t>
                      </w:r>
                      <w:proofErr w:type="gramEnd"/>
                      <w:r w:rsidRPr="002C5E4D">
                        <w:rPr>
                          <w:rFonts w:ascii="Times New Roman" w:hAnsi="Times New Roman"/>
                          <w:color w:val="548DD4" w:themeColor="text2" w:themeTint="99"/>
                          <w:sz w:val="18"/>
                          <w:szCs w:val="18"/>
                        </w:rPr>
                        <w:t xml:space="preserve"> 100%. “Total work hours” refers to the overall substantial work time including education, medical care and other activities and not only the time spent for research activities. (According to the definition set by Council for Science, Technology and Innovation)</w:t>
                      </w:r>
                      <w:r w:rsidRPr="002C5E4D">
                        <w:rPr>
                          <w:rFonts w:ascii="Times New Roman" w:hAnsi="Times New Roman" w:hint="eastAsia"/>
                          <w:color w:val="548DD4" w:themeColor="text2" w:themeTint="99"/>
                          <w:sz w:val="18"/>
                          <w:szCs w:val="18"/>
                        </w:rPr>
                        <w:t xml:space="preserve">. Do not enter efforts of the programs </w:t>
                      </w:r>
                      <w:r w:rsidRPr="002C5E4D">
                        <w:rPr>
                          <w:rFonts w:ascii="Times New Roman" w:hAnsi="Times New Roman"/>
                          <w:color w:val="548DD4" w:themeColor="text2" w:themeTint="99"/>
                          <w:sz w:val="18"/>
                          <w:szCs w:val="18"/>
                          <w:u w:val="single"/>
                        </w:rPr>
                        <w:t>applying for, or planning to apply for</w:t>
                      </w:r>
                      <w:r w:rsidRPr="002C5E4D">
                        <w:rPr>
                          <w:rFonts w:ascii="Times New Roman" w:hAnsi="Times New Roman" w:hint="eastAsia"/>
                          <w:color w:val="548DD4" w:themeColor="text2" w:themeTint="99"/>
                          <w:sz w:val="18"/>
                          <w:szCs w:val="18"/>
                          <w:u w:val="single"/>
                        </w:rPr>
                        <w:t>. Enter only the efforts which is receiving or planning to receive on the assumption that only the CREST program is selected.</w:t>
                      </w:r>
                    </w:p>
                    <w:p w14:paraId="6D456829" w14:textId="77777777" w:rsidR="002C5E4D" w:rsidRPr="002C5E4D" w:rsidRDefault="002C5E4D" w:rsidP="002C5E4D">
                      <w:pPr>
                        <w:adjustRightInd w:val="0"/>
                        <w:snapToGrid w:val="0"/>
                        <w:spacing w:line="280" w:lineRule="exact"/>
                        <w:ind w:left="328" w:hangingChars="186" w:hanging="328"/>
                        <w:rPr>
                          <w:rFonts w:ascii="Times New Roman"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Add rows if needed.</w:t>
                      </w:r>
                    </w:p>
                  </w:txbxContent>
                </v:textbox>
                <w10:wrap anchorx="margin"/>
              </v:shape>
            </w:pict>
          </mc:Fallback>
        </mc:AlternateContent>
      </w:r>
    </w:p>
    <w:p w14:paraId="47E2959D" w14:textId="7AF331F2" w:rsidR="002A66FA" w:rsidRPr="00736BCC" w:rsidRDefault="002A66FA" w:rsidP="00277E8B">
      <w:pPr>
        <w:spacing w:line="240" w:lineRule="atLeast"/>
        <w:jc w:val="center"/>
        <w:rPr>
          <w:rFonts w:ascii="Times New Roman" w:hAnsi="Times New Roman"/>
          <w:sz w:val="18"/>
          <w:szCs w:val="18"/>
        </w:rPr>
      </w:pPr>
    </w:p>
    <w:p w14:paraId="5A92961B" w14:textId="325C197C" w:rsidR="002A66FA" w:rsidRPr="00736BCC" w:rsidRDefault="002A66FA" w:rsidP="00277E8B">
      <w:pPr>
        <w:spacing w:line="240" w:lineRule="atLeast"/>
        <w:jc w:val="center"/>
        <w:rPr>
          <w:rFonts w:ascii="Times New Roman" w:hAnsi="Times New Roman"/>
          <w:sz w:val="18"/>
          <w:szCs w:val="18"/>
        </w:rPr>
      </w:pPr>
    </w:p>
    <w:p w14:paraId="1848D487" w14:textId="1903EBD7" w:rsidR="007403F0" w:rsidRPr="00736BCC" w:rsidRDefault="007403F0" w:rsidP="00277E8B">
      <w:pPr>
        <w:spacing w:line="240" w:lineRule="atLeast"/>
        <w:jc w:val="center"/>
        <w:rPr>
          <w:rFonts w:ascii="Times New Roman" w:hAnsi="Times New Roman"/>
          <w:sz w:val="18"/>
          <w:szCs w:val="18"/>
        </w:rPr>
      </w:pPr>
    </w:p>
    <w:p w14:paraId="3D0DF9F0" w14:textId="77777777" w:rsidR="007403F0" w:rsidRPr="00736BCC" w:rsidRDefault="007403F0" w:rsidP="00277E8B">
      <w:pPr>
        <w:spacing w:line="240" w:lineRule="atLeast"/>
        <w:jc w:val="center"/>
        <w:rPr>
          <w:rFonts w:ascii="Times New Roman" w:hAnsi="Times New Roman"/>
          <w:sz w:val="18"/>
          <w:szCs w:val="18"/>
        </w:rPr>
      </w:pPr>
    </w:p>
    <w:p w14:paraId="5C3A3D2F" w14:textId="58C6229D" w:rsidR="007403F0" w:rsidRPr="00736BCC" w:rsidRDefault="007403F0" w:rsidP="00277E8B">
      <w:pPr>
        <w:spacing w:line="240" w:lineRule="atLeast"/>
        <w:jc w:val="center"/>
        <w:rPr>
          <w:rFonts w:ascii="Times New Roman" w:hAnsi="Times New Roman"/>
          <w:sz w:val="18"/>
          <w:szCs w:val="18"/>
        </w:rPr>
      </w:pPr>
    </w:p>
    <w:p w14:paraId="414A1B7A" w14:textId="7D843B74" w:rsidR="007403F0" w:rsidRPr="00736BCC" w:rsidRDefault="007403F0" w:rsidP="00277E8B">
      <w:pPr>
        <w:spacing w:line="240" w:lineRule="atLeast"/>
        <w:jc w:val="center"/>
        <w:rPr>
          <w:rFonts w:ascii="Times New Roman" w:hAnsi="Times New Roman"/>
          <w:sz w:val="18"/>
          <w:szCs w:val="18"/>
        </w:rPr>
      </w:pPr>
    </w:p>
    <w:p w14:paraId="530CE445" w14:textId="0E9789B8" w:rsidR="007403F0" w:rsidRPr="00736BCC" w:rsidRDefault="007403F0" w:rsidP="00277E8B">
      <w:pPr>
        <w:spacing w:line="240" w:lineRule="atLeast"/>
        <w:jc w:val="center"/>
        <w:rPr>
          <w:rFonts w:ascii="Times New Roman" w:hAnsi="Times New Roman"/>
          <w:sz w:val="18"/>
          <w:szCs w:val="18"/>
        </w:rPr>
      </w:pPr>
    </w:p>
    <w:p w14:paraId="309E19D0" w14:textId="44F46A8C" w:rsidR="007403F0" w:rsidRPr="00736BCC" w:rsidRDefault="007403F0" w:rsidP="00277E8B">
      <w:pPr>
        <w:spacing w:line="240" w:lineRule="atLeast"/>
        <w:jc w:val="center"/>
        <w:rPr>
          <w:rFonts w:ascii="Times New Roman" w:hAnsi="Times New Roman"/>
          <w:sz w:val="18"/>
          <w:szCs w:val="18"/>
        </w:rPr>
      </w:pPr>
    </w:p>
    <w:p w14:paraId="0973E611" w14:textId="378FE34F" w:rsidR="007403F0" w:rsidRPr="00736BCC" w:rsidRDefault="007403F0" w:rsidP="00277E8B">
      <w:pPr>
        <w:spacing w:line="240" w:lineRule="atLeast"/>
        <w:jc w:val="center"/>
        <w:rPr>
          <w:rFonts w:ascii="Times New Roman" w:hAnsi="Times New Roman"/>
          <w:sz w:val="18"/>
          <w:szCs w:val="18"/>
        </w:rPr>
      </w:pPr>
    </w:p>
    <w:p w14:paraId="3E4DC2CA" w14:textId="77777777" w:rsidR="007403F0" w:rsidRPr="00736BCC" w:rsidRDefault="007403F0" w:rsidP="00277E8B">
      <w:pPr>
        <w:spacing w:line="240" w:lineRule="atLeast"/>
        <w:jc w:val="center"/>
        <w:rPr>
          <w:rFonts w:ascii="Times New Roman" w:hAnsi="Times New Roman"/>
          <w:sz w:val="18"/>
          <w:szCs w:val="18"/>
        </w:rPr>
      </w:pPr>
    </w:p>
    <w:p w14:paraId="48368418" w14:textId="77777777" w:rsidR="007403F0" w:rsidRPr="00736BCC" w:rsidRDefault="007403F0" w:rsidP="00277E8B">
      <w:pPr>
        <w:spacing w:line="240" w:lineRule="atLeast"/>
        <w:jc w:val="center"/>
        <w:rPr>
          <w:rFonts w:ascii="Times New Roman" w:hAnsi="Times New Roman"/>
          <w:sz w:val="18"/>
          <w:szCs w:val="18"/>
        </w:rPr>
      </w:pPr>
    </w:p>
    <w:p w14:paraId="6E7655D9" w14:textId="77777777" w:rsidR="007403F0" w:rsidRPr="00736BCC" w:rsidRDefault="007403F0" w:rsidP="00277E8B">
      <w:pPr>
        <w:spacing w:line="240" w:lineRule="atLeast"/>
        <w:jc w:val="center"/>
        <w:rPr>
          <w:rFonts w:ascii="Times New Roman" w:hAnsi="Times New Roman"/>
          <w:sz w:val="18"/>
          <w:szCs w:val="18"/>
        </w:rPr>
      </w:pPr>
    </w:p>
    <w:p w14:paraId="4CC84A76" w14:textId="77777777" w:rsidR="007403F0" w:rsidRPr="00736BCC" w:rsidRDefault="007403F0" w:rsidP="00277E8B">
      <w:pPr>
        <w:spacing w:line="240" w:lineRule="atLeast"/>
        <w:jc w:val="center"/>
        <w:rPr>
          <w:rFonts w:ascii="Times New Roman" w:hAnsi="Times New Roman"/>
          <w:sz w:val="18"/>
          <w:szCs w:val="18"/>
        </w:rPr>
      </w:pPr>
    </w:p>
    <w:p w14:paraId="3122943B" w14:textId="77777777" w:rsidR="002A66FA" w:rsidRPr="00736BCC" w:rsidRDefault="002A66FA" w:rsidP="00277E8B">
      <w:pPr>
        <w:spacing w:line="240" w:lineRule="atLeast"/>
        <w:jc w:val="center"/>
        <w:rPr>
          <w:rFonts w:ascii="Times New Roman" w:hAnsi="Times New Roman"/>
          <w:sz w:val="18"/>
          <w:szCs w:val="18"/>
        </w:rPr>
      </w:pPr>
    </w:p>
    <w:p w14:paraId="169D5BBA" w14:textId="77777777" w:rsidR="002A66FA" w:rsidRPr="00736BCC" w:rsidRDefault="002A66FA" w:rsidP="00277E8B">
      <w:pPr>
        <w:spacing w:line="240" w:lineRule="atLeast"/>
        <w:jc w:val="center"/>
        <w:rPr>
          <w:rFonts w:ascii="Times New Roman" w:hAnsi="Times New Roman"/>
          <w:sz w:val="18"/>
          <w:szCs w:val="18"/>
        </w:rPr>
      </w:pPr>
    </w:p>
    <w:p w14:paraId="78915604"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sz w:val="18"/>
          <w:szCs w:val="18"/>
        </w:rPr>
        <w:t>(Continued on the next page)</w:t>
      </w:r>
    </w:p>
    <w:p w14:paraId="7A9DCFB6" w14:textId="77777777" w:rsidR="002A66FA" w:rsidRPr="00736BCC" w:rsidRDefault="002A66FA" w:rsidP="00277E8B">
      <w:pPr>
        <w:spacing w:line="240" w:lineRule="atLeast"/>
        <w:jc w:val="left"/>
        <w:rPr>
          <w:rFonts w:ascii="Times New Roman" w:hAnsi="Times New Roman"/>
          <w:sz w:val="18"/>
          <w:szCs w:val="18"/>
        </w:rPr>
      </w:pPr>
      <w:r w:rsidRPr="00736BCC">
        <w:rPr>
          <w:rFonts w:ascii="Times New Roman" w:hAnsi="Times New Roman"/>
          <w:sz w:val="18"/>
          <w:szCs w:val="18"/>
        </w:rPr>
        <w:br w:type="page"/>
      </w:r>
      <w:r w:rsidRPr="00736BCC">
        <w:rPr>
          <w:rFonts w:ascii="Times New Roman" w:hAnsi="Times New Roman"/>
          <w:sz w:val="18"/>
          <w:szCs w:val="18"/>
        </w:rPr>
        <w:lastRenderedPageBreak/>
        <w:t xml:space="preserve">(CREST-Form 10 cont.) </w:t>
      </w:r>
    </w:p>
    <w:p w14:paraId="1336677D" w14:textId="77777777" w:rsidR="002A66FA" w:rsidRPr="00736BCC" w:rsidRDefault="002A66FA" w:rsidP="00277E8B">
      <w:pPr>
        <w:spacing w:line="240" w:lineRule="atLeast"/>
        <w:ind w:left="228"/>
        <w:jc w:val="center"/>
        <w:rPr>
          <w:rFonts w:ascii="Times New Roman" w:hAnsi="Times New Roman"/>
          <w:sz w:val="18"/>
          <w:szCs w:val="18"/>
        </w:rPr>
      </w:pPr>
      <w:r w:rsidRPr="00736BCC">
        <w:rPr>
          <w:rFonts w:ascii="Times New Roman" w:hAnsi="Times New Roman"/>
          <w:sz w:val="18"/>
          <w:szCs w:val="18"/>
        </w:rPr>
        <w:t>(Continued from the previous page)</w:t>
      </w:r>
    </w:p>
    <w:p w14:paraId="292CEF51" w14:textId="6512157C" w:rsidR="002A66FA" w:rsidRPr="005B6464" w:rsidRDefault="002A66FA" w:rsidP="005B6464">
      <w:pPr>
        <w:adjustRightInd w:val="0"/>
        <w:snapToGrid w:val="0"/>
        <w:spacing w:line="240" w:lineRule="atLeast"/>
        <w:ind w:left="360" w:hanging="502"/>
        <w:rPr>
          <w:rFonts w:ascii="Times New Roman" w:hAnsi="Times New Roman"/>
          <w:b/>
          <w:sz w:val="18"/>
          <w:szCs w:val="18"/>
        </w:rPr>
      </w:pPr>
    </w:p>
    <w:p w14:paraId="3BE5C626" w14:textId="61B414FA" w:rsidR="002A66FA" w:rsidRPr="00736BCC" w:rsidRDefault="00715226" w:rsidP="00277E8B">
      <w:pPr>
        <w:spacing w:line="240" w:lineRule="atLeast"/>
        <w:jc w:val="left"/>
        <w:rPr>
          <w:rFonts w:ascii="Times New Roman" w:hAnsi="Times New Roman"/>
          <w:sz w:val="18"/>
          <w:szCs w:val="18"/>
        </w:rPr>
      </w:pPr>
      <w:r w:rsidRPr="00736BCC">
        <w:rPr>
          <w:rFonts w:ascii="Times New Roman" w:hAnsi="Times New Roman"/>
          <w:b/>
          <w:sz w:val="18"/>
          <w:szCs w:val="18"/>
        </w:rPr>
        <w:t>Lead Joint</w:t>
      </w:r>
      <w:r w:rsidR="002A66FA" w:rsidRPr="00736BCC">
        <w:rPr>
          <w:rFonts w:ascii="Times New Roman" w:hAnsi="Times New Roman"/>
          <w:b/>
          <w:sz w:val="18"/>
          <w:szCs w:val="18"/>
        </w:rPr>
        <w:t xml:space="preserve"> Research</w:t>
      </w:r>
      <w:r w:rsidRPr="00736BCC">
        <w:rPr>
          <w:rFonts w:ascii="Times New Roman" w:hAnsi="Times New Roman"/>
          <w:b/>
          <w:sz w:val="18"/>
          <w:szCs w:val="18"/>
        </w:rPr>
        <w:t>er</w:t>
      </w:r>
      <w:r w:rsidR="002A66FA" w:rsidRPr="00736BCC">
        <w:rPr>
          <w:rFonts w:ascii="Times New Roman" w:hAnsi="Times New Roman"/>
          <w:b/>
          <w:sz w:val="18"/>
          <w:szCs w:val="18"/>
        </w:rPr>
        <w:t xml:space="preserve"> (1):</w:t>
      </w:r>
      <w:r w:rsidR="002A66FA" w:rsidRPr="00736BCC">
        <w:rPr>
          <w:rFonts w:ascii="Times New Roman" w:hAnsi="Times New Roman"/>
          <w:sz w:val="18"/>
          <w:szCs w:val="18"/>
        </w:rPr>
        <w:t xml:space="preserve"> </w:t>
      </w:r>
      <w:r w:rsidR="002A66FA" w:rsidRPr="00736BCC">
        <w:rPr>
          <w:rFonts w:ascii="Times New Roman" w:hAnsi="Times New Roman"/>
          <w:b/>
          <w:sz w:val="18"/>
          <w:szCs w:val="18"/>
        </w:rPr>
        <w:t>Name: _________</w:t>
      </w:r>
      <w:r w:rsidR="002A66FA" w:rsidRPr="00736BCC">
        <w:rPr>
          <w:rFonts w:ascii="Times New Roman" w:hAnsi="Times New Roman"/>
          <w:sz w:val="18"/>
          <w:szCs w:val="18"/>
        </w:rPr>
        <w:t xml:space="preserve">  </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417"/>
        <w:gridCol w:w="851"/>
        <w:gridCol w:w="1417"/>
        <w:gridCol w:w="1701"/>
        <w:gridCol w:w="651"/>
      </w:tblGrid>
      <w:tr w:rsidR="00BA1253" w:rsidRPr="00736BCC" w14:paraId="0D5266CD" w14:textId="77777777" w:rsidTr="00B6352F">
        <w:trPr>
          <w:trHeight w:val="664"/>
        </w:trPr>
        <w:tc>
          <w:tcPr>
            <w:tcW w:w="1384" w:type="dxa"/>
            <w:vAlign w:val="center"/>
          </w:tcPr>
          <w:p w14:paraId="78EF83D5" w14:textId="07A44279"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Program</w:t>
            </w:r>
            <w:r w:rsidR="006525C5">
              <w:rPr>
                <w:rFonts w:ascii="Times New Roman" w:hAnsi="Times New Roman"/>
                <w:b/>
                <w:sz w:val="16"/>
                <w:szCs w:val="16"/>
                <w:vertAlign w:val="superscript"/>
              </w:rPr>
              <w:t xml:space="preserve"> </w:t>
            </w:r>
          </w:p>
        </w:tc>
        <w:tc>
          <w:tcPr>
            <w:tcW w:w="1175" w:type="dxa"/>
            <w:vAlign w:val="center"/>
          </w:tcPr>
          <w:p w14:paraId="17A16F07" w14:textId="42F8F67A"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 xml:space="preserve"> Status</w:t>
            </w:r>
          </w:p>
        </w:tc>
        <w:tc>
          <w:tcPr>
            <w:tcW w:w="1417" w:type="dxa"/>
            <w:vAlign w:val="center"/>
          </w:tcPr>
          <w:p w14:paraId="272D21B5"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Title of Project</w:t>
            </w:r>
          </w:p>
          <w:p w14:paraId="0972DF25" w14:textId="77777777" w:rsidR="002A66FA" w:rsidRPr="00736BCC" w:rsidRDefault="002A66FA" w:rsidP="00277E8B">
            <w:pPr>
              <w:adjustRightInd w:val="0"/>
              <w:snapToGrid w:val="0"/>
              <w:spacing w:line="240" w:lineRule="atLeast"/>
              <w:jc w:val="left"/>
              <w:rPr>
                <w:rFonts w:ascii="Times New Roman" w:hAnsi="Times New Roman"/>
                <w:b/>
                <w:sz w:val="16"/>
                <w:szCs w:val="16"/>
              </w:rPr>
            </w:pPr>
            <w:r w:rsidRPr="00736BCC">
              <w:rPr>
                <w:rFonts w:ascii="Times New Roman" w:hAnsi="Times New Roman"/>
                <w:b/>
                <w:sz w:val="16"/>
                <w:szCs w:val="16"/>
                <w:lang w:val="en-GB"/>
              </w:rPr>
              <w:t>（</w:t>
            </w:r>
            <w:r w:rsidRPr="00736BCC">
              <w:rPr>
                <w:rFonts w:ascii="Times New Roman" w:hAnsi="Times New Roman"/>
                <w:b/>
                <w:sz w:val="16"/>
                <w:szCs w:val="16"/>
              </w:rPr>
              <w:t>Name of principal investigator</w:t>
            </w:r>
            <w:r w:rsidRPr="00736BCC">
              <w:rPr>
                <w:rFonts w:ascii="Times New Roman" w:hAnsi="Times New Roman"/>
                <w:b/>
                <w:sz w:val="16"/>
                <w:szCs w:val="16"/>
                <w:lang w:val="en-GB"/>
              </w:rPr>
              <w:t>）</w:t>
            </w:r>
          </w:p>
        </w:tc>
        <w:tc>
          <w:tcPr>
            <w:tcW w:w="851" w:type="dxa"/>
            <w:vAlign w:val="center"/>
          </w:tcPr>
          <w:p w14:paraId="16E73F5F"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w w:val="90"/>
                <w:sz w:val="16"/>
                <w:szCs w:val="16"/>
              </w:rPr>
              <w:t>Research</w:t>
            </w:r>
            <w:r w:rsidRPr="00736BCC">
              <w:rPr>
                <w:rFonts w:ascii="Times New Roman" w:hAnsi="Times New Roman"/>
                <w:b/>
                <w:sz w:val="16"/>
                <w:szCs w:val="16"/>
              </w:rPr>
              <w:t xml:space="preserve"> Period</w:t>
            </w:r>
          </w:p>
        </w:tc>
        <w:tc>
          <w:tcPr>
            <w:tcW w:w="1417" w:type="dxa"/>
            <w:vAlign w:val="center"/>
          </w:tcPr>
          <w:p w14:paraId="4076EA71" w14:textId="2D30174A"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 xml:space="preserve">Role </w:t>
            </w:r>
          </w:p>
          <w:p w14:paraId="2D0CBD1B"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sz w:val="16"/>
                <w:szCs w:val="16"/>
              </w:rPr>
              <w:t>(Principal Investigator or co-Principal Investigator)</w:t>
            </w:r>
          </w:p>
        </w:tc>
        <w:tc>
          <w:tcPr>
            <w:tcW w:w="1701" w:type="dxa"/>
            <w:vAlign w:val="center"/>
          </w:tcPr>
          <w:p w14:paraId="5CBF764B" w14:textId="23896376"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(1) Allocated Budget</w:t>
            </w:r>
          </w:p>
          <w:p w14:paraId="382A1202"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w:t>
            </w:r>
            <w:r w:rsidRPr="00736BCC">
              <w:rPr>
                <w:rFonts w:ascii="Times New Roman" w:eastAsia="MS UI Gothic" w:hAnsi="Times New Roman"/>
                <w:b/>
                <w:w w:val="90"/>
                <w:sz w:val="16"/>
                <w:szCs w:val="16"/>
              </w:rPr>
              <w:t>For entire period)</w:t>
            </w:r>
          </w:p>
          <w:p w14:paraId="4101ACBF" w14:textId="6607A075" w:rsidR="002A66FA" w:rsidRPr="00736BCC" w:rsidRDefault="002A66FA" w:rsidP="00277E8B">
            <w:pPr>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(2) FY </w:t>
            </w:r>
            <w:r w:rsidR="005E3A7D"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9</w:t>
            </w:r>
            <w:r w:rsidR="005E3A7D" w:rsidRPr="00736BCC">
              <w:rPr>
                <w:rFonts w:ascii="Times New Roman" w:eastAsia="MS UI Gothic" w:hAnsi="Times New Roman"/>
                <w:b/>
                <w:w w:val="90"/>
                <w:sz w:val="16"/>
                <w:szCs w:val="16"/>
              </w:rPr>
              <w:t xml:space="preserve"> </w:t>
            </w:r>
            <w:r w:rsidRPr="00736BCC">
              <w:rPr>
                <w:rFonts w:ascii="Times New Roman" w:eastAsia="MS UI Gothic" w:hAnsi="Times New Roman"/>
                <w:b/>
                <w:w w:val="90"/>
                <w:sz w:val="16"/>
                <w:szCs w:val="16"/>
              </w:rPr>
              <w:t>(planned)</w:t>
            </w:r>
          </w:p>
          <w:p w14:paraId="784CE2F1" w14:textId="1DC42CCA" w:rsidR="002A66FA" w:rsidRPr="00736BCC" w:rsidRDefault="002A66FA" w:rsidP="00277E8B">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(3) FY </w:t>
            </w:r>
            <w:r w:rsidR="005E3A7D"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8</w:t>
            </w:r>
            <w:r w:rsidR="005E3A7D" w:rsidRPr="00736BCC">
              <w:rPr>
                <w:rFonts w:ascii="Times New Roman" w:eastAsia="MS UI Gothic" w:hAnsi="Times New Roman"/>
                <w:b/>
                <w:w w:val="90"/>
                <w:sz w:val="16"/>
                <w:szCs w:val="16"/>
              </w:rPr>
              <w:t xml:space="preserve"> </w:t>
            </w:r>
            <w:r w:rsidRPr="00736BCC">
              <w:rPr>
                <w:rFonts w:ascii="Times New Roman" w:eastAsia="MS UI Gothic" w:hAnsi="Times New Roman"/>
                <w:b/>
                <w:w w:val="90"/>
                <w:sz w:val="16"/>
                <w:szCs w:val="16"/>
              </w:rPr>
              <w:t>(planned)</w:t>
            </w:r>
          </w:p>
          <w:p w14:paraId="38AB234C" w14:textId="4855E1E8" w:rsidR="002A66FA" w:rsidRPr="00736BCC" w:rsidRDefault="002A66FA" w:rsidP="005E3A7D">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(4) FY </w:t>
            </w:r>
            <w:r w:rsidR="005E3A7D"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7</w:t>
            </w:r>
            <w:r w:rsidR="005E3A7D" w:rsidRPr="00736BCC">
              <w:rPr>
                <w:rFonts w:ascii="Times New Roman" w:eastAsia="MS UI Gothic" w:hAnsi="Times New Roman"/>
                <w:b/>
                <w:w w:val="90"/>
                <w:sz w:val="16"/>
                <w:szCs w:val="16"/>
              </w:rPr>
              <w:t xml:space="preserve"> </w:t>
            </w:r>
          </w:p>
        </w:tc>
        <w:tc>
          <w:tcPr>
            <w:tcW w:w="651" w:type="dxa"/>
            <w:vAlign w:val="center"/>
          </w:tcPr>
          <w:p w14:paraId="1875FC3E" w14:textId="77777777" w:rsidR="002A66FA" w:rsidRPr="00736BCC" w:rsidRDefault="002A66FA" w:rsidP="00277E8B">
            <w:pPr>
              <w:adjustRightInd w:val="0"/>
              <w:snapToGrid w:val="0"/>
              <w:spacing w:line="240" w:lineRule="atLeast"/>
              <w:jc w:val="center"/>
              <w:rPr>
                <w:rFonts w:ascii="Times New Roman" w:hAnsi="Times New Roman"/>
                <w:b/>
                <w:w w:val="90"/>
                <w:sz w:val="16"/>
                <w:szCs w:val="16"/>
              </w:rPr>
            </w:pPr>
            <w:r w:rsidRPr="00736BCC">
              <w:rPr>
                <w:rFonts w:ascii="Times New Roman" w:hAnsi="Times New Roman"/>
                <w:b/>
                <w:w w:val="90"/>
                <w:sz w:val="16"/>
                <w:szCs w:val="16"/>
              </w:rPr>
              <w:t>Effort</w:t>
            </w:r>
          </w:p>
          <w:p w14:paraId="015AA401" w14:textId="09B4E3F6"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w:t>
            </w:r>
            <w:r w:rsidRPr="00736BCC">
              <w:rPr>
                <w:rFonts w:ascii="Times New Roman" w:hAnsi="Times New Roman"/>
                <w:b/>
                <w:sz w:val="16"/>
                <w:szCs w:val="16"/>
                <w:lang w:val="en-GB"/>
              </w:rPr>
              <w:t>％</w:t>
            </w:r>
            <w:r w:rsidRPr="00736BCC">
              <w:rPr>
                <w:rFonts w:ascii="Times New Roman" w:hAnsi="Times New Roman"/>
                <w:b/>
                <w:sz w:val="16"/>
                <w:szCs w:val="16"/>
              </w:rPr>
              <w:t>)</w:t>
            </w:r>
          </w:p>
        </w:tc>
      </w:tr>
      <w:tr w:rsidR="002C5E4D" w:rsidRPr="00736BCC" w14:paraId="720DB044" w14:textId="77777777" w:rsidTr="00B6352F">
        <w:trPr>
          <w:trHeight w:val="528"/>
        </w:trPr>
        <w:tc>
          <w:tcPr>
            <w:tcW w:w="1384" w:type="dxa"/>
            <w:vAlign w:val="center"/>
          </w:tcPr>
          <w:p w14:paraId="2D3E6EF0" w14:textId="6C2CA1D8"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Health and Labuor Sciences Research Grants</w:t>
            </w:r>
          </w:p>
        </w:tc>
        <w:tc>
          <w:tcPr>
            <w:tcW w:w="1175" w:type="dxa"/>
            <w:vAlign w:val="center"/>
          </w:tcPr>
          <w:p w14:paraId="4F32AF76" w14:textId="0749D2FC" w:rsidR="002C5E4D" w:rsidRPr="002C5E4D" w:rsidRDefault="002C5E4D" w:rsidP="002C5E4D">
            <w:pPr>
              <w:adjustRightInd w:val="0"/>
              <w:snapToGrid w:val="0"/>
              <w:spacing w:line="240" w:lineRule="atLeast"/>
              <w:jc w:val="center"/>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Awarded</w:t>
            </w:r>
          </w:p>
        </w:tc>
        <w:tc>
          <w:tcPr>
            <w:tcW w:w="1417" w:type="dxa"/>
            <w:vAlign w:val="center"/>
          </w:tcPr>
          <w:p w14:paraId="362FB63C"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Real world research for Z development</w:t>
            </w:r>
          </w:p>
          <w:p w14:paraId="668221E3" w14:textId="5F6EE779"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xml:space="preserve">(** **) </w:t>
            </w:r>
          </w:p>
        </w:tc>
        <w:tc>
          <w:tcPr>
            <w:tcW w:w="851" w:type="dxa"/>
            <w:vAlign w:val="center"/>
          </w:tcPr>
          <w:p w14:paraId="3CB2F854" w14:textId="030DA96C" w:rsidR="002C5E4D" w:rsidRPr="002C5E4D" w:rsidRDefault="002C5E4D" w:rsidP="002C5E4D">
            <w:pPr>
              <w:adjustRightInd w:val="0"/>
              <w:snapToGrid w:val="0"/>
              <w:spacing w:line="360" w:lineRule="auto"/>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201</w:t>
            </w:r>
            <w:r>
              <w:rPr>
                <w:rFonts w:ascii="Times New Roman" w:hAnsi="Times New Roman"/>
                <w:color w:val="548DD4" w:themeColor="text2" w:themeTint="99"/>
                <w:sz w:val="18"/>
                <w:szCs w:val="18"/>
              </w:rPr>
              <w:t>6</w:t>
            </w:r>
            <w:r w:rsidRPr="002C5E4D">
              <w:rPr>
                <w:rFonts w:ascii="Times New Roman" w:hAnsi="Times New Roman"/>
                <w:color w:val="548DD4" w:themeColor="text2" w:themeTint="99"/>
                <w:sz w:val="18"/>
                <w:szCs w:val="18"/>
              </w:rPr>
              <w:t>.4 -</w:t>
            </w:r>
          </w:p>
          <w:p w14:paraId="1F2B9F09" w14:textId="70F56AD1"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20</w:t>
            </w:r>
            <w:r>
              <w:rPr>
                <w:rFonts w:ascii="Times New Roman" w:hAnsi="Times New Roman"/>
                <w:color w:val="548DD4" w:themeColor="text2" w:themeTint="99"/>
                <w:sz w:val="18"/>
                <w:szCs w:val="18"/>
              </w:rPr>
              <w:t>20</w:t>
            </w:r>
            <w:r w:rsidRPr="002C5E4D">
              <w:rPr>
                <w:rFonts w:ascii="Times New Roman" w:hAnsi="Times New Roman"/>
                <w:color w:val="548DD4" w:themeColor="text2" w:themeTint="99"/>
                <w:sz w:val="18"/>
                <w:szCs w:val="18"/>
              </w:rPr>
              <w:t>.3</w:t>
            </w:r>
          </w:p>
        </w:tc>
        <w:tc>
          <w:tcPr>
            <w:tcW w:w="1417" w:type="dxa"/>
            <w:vAlign w:val="center"/>
          </w:tcPr>
          <w:p w14:paraId="6780D1EB" w14:textId="0D412977"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PI</w:t>
            </w:r>
          </w:p>
        </w:tc>
        <w:tc>
          <w:tcPr>
            <w:tcW w:w="1701" w:type="dxa"/>
            <w:vAlign w:val="center"/>
          </w:tcPr>
          <w:p w14:paraId="17C3AB98" w14:textId="77777777" w:rsidR="002C5E4D" w:rsidRPr="00520EBF" w:rsidRDefault="002C5E4D" w:rsidP="002C5E4D">
            <w:pPr>
              <w:adjustRightInd w:val="0"/>
              <w:snapToGrid w:val="0"/>
              <w:spacing w:line="360" w:lineRule="auto"/>
              <w:rPr>
                <w:rFonts w:ascii="Times New Roman" w:eastAsia="MS UI Gothic" w:hAnsi="Times New Roman"/>
                <w:color w:val="548DD4" w:themeColor="text2" w:themeTint="99"/>
                <w:sz w:val="18"/>
                <w:szCs w:val="18"/>
                <w:lang w:val="fr-FR"/>
              </w:rPr>
            </w:pPr>
            <w:r w:rsidRPr="00520EBF">
              <w:rPr>
                <w:rFonts w:ascii="Times New Roman" w:eastAsia="MS UI Gothic" w:hAnsi="Times New Roman"/>
                <w:color w:val="548DD4" w:themeColor="text2" w:themeTint="99"/>
                <w:sz w:val="18"/>
                <w:szCs w:val="18"/>
                <w:lang w:val="fr-FR"/>
              </w:rPr>
              <w:t>(1) 50 M yen</w:t>
            </w:r>
          </w:p>
          <w:p w14:paraId="489A97F9" w14:textId="77777777" w:rsidR="002C5E4D" w:rsidRPr="00520EBF" w:rsidRDefault="002C5E4D" w:rsidP="002C5E4D">
            <w:pPr>
              <w:adjustRightInd w:val="0"/>
              <w:snapToGrid w:val="0"/>
              <w:spacing w:line="360" w:lineRule="auto"/>
              <w:rPr>
                <w:rFonts w:ascii="Times New Roman" w:eastAsia="MS UI Gothic" w:hAnsi="Times New Roman"/>
                <w:color w:val="548DD4" w:themeColor="text2" w:themeTint="99"/>
                <w:sz w:val="18"/>
                <w:szCs w:val="18"/>
                <w:lang w:val="fr-FR"/>
              </w:rPr>
            </w:pPr>
            <w:r w:rsidRPr="00520EBF">
              <w:rPr>
                <w:rFonts w:ascii="Times New Roman" w:eastAsia="MS UI Gothic" w:hAnsi="Times New Roman"/>
                <w:color w:val="548DD4" w:themeColor="text2" w:themeTint="99"/>
                <w:sz w:val="18"/>
                <w:szCs w:val="18"/>
                <w:lang w:val="fr-FR"/>
              </w:rPr>
              <w:t>(2) 20 M yen</w:t>
            </w:r>
          </w:p>
          <w:p w14:paraId="6DC4F64F" w14:textId="77777777" w:rsidR="002C5E4D" w:rsidRPr="00520EBF" w:rsidRDefault="002C5E4D" w:rsidP="002C5E4D">
            <w:pPr>
              <w:adjustRightInd w:val="0"/>
              <w:snapToGrid w:val="0"/>
              <w:spacing w:line="360" w:lineRule="auto"/>
              <w:rPr>
                <w:rFonts w:ascii="Times New Roman" w:eastAsia="MS UI Gothic" w:hAnsi="Times New Roman"/>
                <w:color w:val="548DD4" w:themeColor="text2" w:themeTint="99"/>
                <w:sz w:val="18"/>
                <w:szCs w:val="18"/>
                <w:lang w:val="fr-FR"/>
              </w:rPr>
            </w:pPr>
            <w:r w:rsidRPr="00520EBF">
              <w:rPr>
                <w:rFonts w:ascii="Times New Roman" w:eastAsia="MS UI Gothic" w:hAnsi="Times New Roman"/>
                <w:color w:val="548DD4" w:themeColor="text2" w:themeTint="99"/>
                <w:sz w:val="18"/>
                <w:szCs w:val="18"/>
                <w:lang w:val="fr-FR"/>
              </w:rPr>
              <w:t>(3) 20 M yen</w:t>
            </w:r>
          </w:p>
          <w:p w14:paraId="73AC2868" w14:textId="382A2026"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eastAsia="MS UI Gothic" w:hAnsi="Times New Roman"/>
                <w:color w:val="548DD4" w:themeColor="text2" w:themeTint="99"/>
                <w:sz w:val="18"/>
                <w:szCs w:val="18"/>
                <w:lang w:val="en-GB"/>
              </w:rPr>
              <w:t xml:space="preserve">(4) </w:t>
            </w:r>
            <w:r w:rsidRPr="002C5E4D">
              <w:rPr>
                <w:rFonts w:ascii="Times New Roman" w:eastAsia="MS UI Gothic" w:hAnsi="Times New Roman"/>
                <w:color w:val="548DD4" w:themeColor="text2" w:themeTint="99"/>
                <w:sz w:val="18"/>
                <w:szCs w:val="18"/>
              </w:rPr>
              <w:t>5 M yen</w:t>
            </w:r>
          </w:p>
        </w:tc>
        <w:tc>
          <w:tcPr>
            <w:tcW w:w="651" w:type="dxa"/>
            <w:vAlign w:val="center"/>
          </w:tcPr>
          <w:p w14:paraId="2E9700FD" w14:textId="43201790" w:rsidR="002C5E4D" w:rsidRPr="002C5E4D" w:rsidRDefault="002C5E4D" w:rsidP="002C5E4D">
            <w:pPr>
              <w:adjustRightInd w:val="0"/>
              <w:snapToGrid w:val="0"/>
              <w:spacing w:line="240" w:lineRule="atLeast"/>
              <w:jc w:val="center"/>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10</w:t>
            </w:r>
          </w:p>
        </w:tc>
      </w:tr>
      <w:tr w:rsidR="00BA1253" w:rsidRPr="00736BCC" w14:paraId="36F36090" w14:textId="77777777" w:rsidTr="00B6352F">
        <w:trPr>
          <w:trHeight w:val="533"/>
        </w:trPr>
        <w:tc>
          <w:tcPr>
            <w:tcW w:w="1384" w:type="dxa"/>
            <w:vAlign w:val="center"/>
          </w:tcPr>
          <w:p w14:paraId="1230100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58E47333" w14:textId="77777777" w:rsidR="002A66FA" w:rsidRPr="00736BCC" w:rsidRDefault="002A66FA" w:rsidP="00277E8B">
            <w:pPr>
              <w:adjustRightInd w:val="0"/>
              <w:snapToGrid w:val="0"/>
              <w:spacing w:line="240" w:lineRule="atLeast"/>
              <w:jc w:val="center"/>
              <w:rPr>
                <w:rFonts w:ascii="Times New Roman" w:eastAsia="MS UI Gothic" w:hAnsi="Times New Roman"/>
                <w:sz w:val="18"/>
                <w:szCs w:val="18"/>
              </w:rPr>
            </w:pPr>
          </w:p>
        </w:tc>
        <w:tc>
          <w:tcPr>
            <w:tcW w:w="1417" w:type="dxa"/>
            <w:vAlign w:val="center"/>
          </w:tcPr>
          <w:p w14:paraId="4F24595F"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4085764A"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5B17DA7C"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3D25AC93" w14:textId="77777777"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(1) </w:t>
            </w:r>
          </w:p>
          <w:p w14:paraId="695A61F6" w14:textId="77777777"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(2) </w:t>
            </w:r>
          </w:p>
          <w:p w14:paraId="4B6CFD0C" w14:textId="77777777"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(3) </w:t>
            </w:r>
          </w:p>
          <w:p w14:paraId="2F3497AB" w14:textId="77777777" w:rsidR="002A66FA" w:rsidRPr="00736BCC" w:rsidRDefault="006648C2" w:rsidP="00277E8B">
            <w:pPr>
              <w:adjustRightInd w:val="0"/>
              <w:snapToGrid w:val="0"/>
              <w:spacing w:line="240" w:lineRule="atLeast"/>
              <w:rPr>
                <w:rFonts w:ascii="Times New Roman" w:hAnsi="Times New Roman"/>
                <w:sz w:val="18"/>
                <w:szCs w:val="18"/>
              </w:rPr>
            </w:pPr>
            <w:r w:rsidRPr="00736BCC">
              <w:rPr>
                <w:rFonts w:ascii="Times New Roman" w:eastAsia="MS UI Gothic" w:hAnsi="Times New Roman"/>
                <w:sz w:val="18"/>
                <w:szCs w:val="18"/>
              </w:rPr>
              <w:t xml:space="preserve">(4) </w:t>
            </w:r>
            <w:r w:rsidR="002A66FA" w:rsidRPr="00736BCC">
              <w:rPr>
                <w:rFonts w:ascii="Times New Roman" w:eastAsia="MS UI Gothic" w:hAnsi="Times New Roman"/>
                <w:sz w:val="18"/>
                <w:szCs w:val="18"/>
              </w:rPr>
              <w:t xml:space="preserve"> </w:t>
            </w:r>
          </w:p>
        </w:tc>
        <w:tc>
          <w:tcPr>
            <w:tcW w:w="651" w:type="dxa"/>
            <w:vAlign w:val="center"/>
          </w:tcPr>
          <w:p w14:paraId="0FAB3A97"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r w:rsidR="002A66FA" w:rsidRPr="00736BCC" w14:paraId="6611B972" w14:textId="77777777" w:rsidTr="00B6352F">
        <w:trPr>
          <w:trHeight w:val="528"/>
        </w:trPr>
        <w:tc>
          <w:tcPr>
            <w:tcW w:w="1384" w:type="dxa"/>
            <w:vAlign w:val="center"/>
          </w:tcPr>
          <w:p w14:paraId="31CC4683"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04B9CD09"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66FB83A5"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59F645AE"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57DBFDE6"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2DA84AA8"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651" w:type="dxa"/>
            <w:vAlign w:val="center"/>
          </w:tcPr>
          <w:p w14:paraId="2C44CA4D"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bl>
    <w:p w14:paraId="51044393"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2BA12D3A" w14:textId="0798B479" w:rsidR="002A66FA" w:rsidRPr="00736BCC" w:rsidRDefault="00715226" w:rsidP="00277E8B">
      <w:pPr>
        <w:autoSpaceDE w:val="0"/>
        <w:autoSpaceDN w:val="0"/>
        <w:adjustRightInd w:val="0"/>
        <w:spacing w:line="240" w:lineRule="atLeast"/>
        <w:jc w:val="left"/>
        <w:rPr>
          <w:rFonts w:ascii="Times New Roman" w:hAnsi="Times New Roman"/>
          <w:sz w:val="18"/>
          <w:szCs w:val="18"/>
        </w:rPr>
      </w:pPr>
      <w:r w:rsidRPr="00736BCC">
        <w:rPr>
          <w:rFonts w:ascii="Times New Roman" w:hAnsi="Times New Roman"/>
          <w:b/>
          <w:sz w:val="18"/>
          <w:szCs w:val="18"/>
        </w:rPr>
        <w:t>Lead Joint</w:t>
      </w:r>
      <w:r w:rsidR="002A66FA" w:rsidRPr="00736BCC">
        <w:rPr>
          <w:rFonts w:ascii="Times New Roman" w:hAnsi="Times New Roman"/>
          <w:b/>
          <w:sz w:val="18"/>
          <w:szCs w:val="18"/>
        </w:rPr>
        <w:t xml:space="preserve"> Research</w:t>
      </w:r>
      <w:r w:rsidRPr="00736BCC">
        <w:rPr>
          <w:rFonts w:ascii="Times New Roman" w:hAnsi="Times New Roman"/>
          <w:b/>
          <w:sz w:val="18"/>
          <w:szCs w:val="18"/>
        </w:rPr>
        <w:t>er</w:t>
      </w:r>
      <w:r w:rsidR="002A66FA" w:rsidRPr="00736BCC">
        <w:rPr>
          <w:rFonts w:ascii="Times New Roman" w:hAnsi="Times New Roman"/>
          <w:b/>
          <w:sz w:val="18"/>
          <w:szCs w:val="18"/>
        </w:rPr>
        <w:t xml:space="preserve"> (2):</w:t>
      </w:r>
      <w:r w:rsidR="002A66FA" w:rsidRPr="00736BCC">
        <w:rPr>
          <w:rFonts w:ascii="Times New Roman" w:hAnsi="Times New Roman"/>
          <w:sz w:val="18"/>
          <w:szCs w:val="18"/>
        </w:rPr>
        <w:t xml:space="preserve"> </w:t>
      </w:r>
      <w:r w:rsidR="002A66FA" w:rsidRPr="00736BCC">
        <w:rPr>
          <w:rFonts w:ascii="Times New Roman" w:hAnsi="Times New Roman"/>
          <w:b/>
          <w:sz w:val="18"/>
          <w:szCs w:val="18"/>
        </w:rPr>
        <w:t>Name: _________</w:t>
      </w:r>
      <w:r w:rsidR="002A66FA" w:rsidRPr="00736BCC">
        <w:rPr>
          <w:rFonts w:ascii="Times New Roman" w:hAnsi="Times New Roman"/>
          <w:sz w:val="18"/>
          <w:szCs w:val="18"/>
        </w:rPr>
        <w:t xml:space="preserve"> </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417"/>
        <w:gridCol w:w="851"/>
        <w:gridCol w:w="1417"/>
        <w:gridCol w:w="1701"/>
        <w:gridCol w:w="651"/>
      </w:tblGrid>
      <w:tr w:rsidR="00BA1253" w:rsidRPr="00736BCC" w14:paraId="7BE59DD6" w14:textId="77777777" w:rsidTr="00B6352F">
        <w:trPr>
          <w:trHeight w:val="664"/>
        </w:trPr>
        <w:tc>
          <w:tcPr>
            <w:tcW w:w="1384" w:type="dxa"/>
            <w:vAlign w:val="center"/>
          </w:tcPr>
          <w:p w14:paraId="6150E734" w14:textId="3FE19438"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Program</w:t>
            </w:r>
            <w:r w:rsidR="006525C5">
              <w:rPr>
                <w:rFonts w:ascii="Times New Roman" w:hAnsi="Times New Roman"/>
                <w:b/>
                <w:sz w:val="16"/>
                <w:szCs w:val="16"/>
                <w:vertAlign w:val="superscript"/>
              </w:rPr>
              <w:t xml:space="preserve"> </w:t>
            </w:r>
          </w:p>
        </w:tc>
        <w:tc>
          <w:tcPr>
            <w:tcW w:w="1175" w:type="dxa"/>
            <w:vAlign w:val="center"/>
          </w:tcPr>
          <w:p w14:paraId="77C2AD9F" w14:textId="799F4137"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Status</w:t>
            </w:r>
          </w:p>
        </w:tc>
        <w:tc>
          <w:tcPr>
            <w:tcW w:w="1417" w:type="dxa"/>
            <w:vAlign w:val="center"/>
          </w:tcPr>
          <w:p w14:paraId="028BB702"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Title of Project</w:t>
            </w:r>
          </w:p>
          <w:p w14:paraId="44F88026" w14:textId="77777777" w:rsidR="002A66FA" w:rsidRPr="00736BCC" w:rsidRDefault="002A66FA" w:rsidP="00277E8B">
            <w:pPr>
              <w:adjustRightInd w:val="0"/>
              <w:snapToGrid w:val="0"/>
              <w:spacing w:line="240" w:lineRule="atLeast"/>
              <w:jc w:val="left"/>
              <w:rPr>
                <w:rFonts w:ascii="Times New Roman" w:hAnsi="Times New Roman"/>
                <w:b/>
                <w:sz w:val="16"/>
                <w:szCs w:val="16"/>
              </w:rPr>
            </w:pPr>
            <w:r w:rsidRPr="00736BCC">
              <w:rPr>
                <w:rFonts w:ascii="Times New Roman" w:hAnsi="Times New Roman"/>
                <w:b/>
                <w:sz w:val="16"/>
                <w:szCs w:val="16"/>
                <w:lang w:val="en-GB"/>
              </w:rPr>
              <w:t>（</w:t>
            </w:r>
            <w:r w:rsidRPr="00736BCC">
              <w:rPr>
                <w:rFonts w:ascii="Times New Roman" w:hAnsi="Times New Roman"/>
                <w:b/>
                <w:sz w:val="16"/>
                <w:szCs w:val="16"/>
              </w:rPr>
              <w:t>Name of principal investigator</w:t>
            </w:r>
            <w:r w:rsidRPr="00736BCC">
              <w:rPr>
                <w:rFonts w:ascii="Times New Roman" w:hAnsi="Times New Roman"/>
                <w:b/>
                <w:sz w:val="16"/>
                <w:szCs w:val="16"/>
                <w:lang w:val="en-GB"/>
              </w:rPr>
              <w:t>）</w:t>
            </w:r>
          </w:p>
        </w:tc>
        <w:tc>
          <w:tcPr>
            <w:tcW w:w="851" w:type="dxa"/>
            <w:vAlign w:val="center"/>
          </w:tcPr>
          <w:p w14:paraId="0C590308"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w w:val="90"/>
                <w:sz w:val="16"/>
                <w:szCs w:val="16"/>
              </w:rPr>
              <w:t>Research</w:t>
            </w:r>
            <w:r w:rsidRPr="00736BCC">
              <w:rPr>
                <w:rFonts w:ascii="Times New Roman" w:hAnsi="Times New Roman"/>
                <w:b/>
                <w:sz w:val="16"/>
                <w:szCs w:val="16"/>
              </w:rPr>
              <w:t xml:space="preserve"> Period</w:t>
            </w:r>
          </w:p>
          <w:p w14:paraId="4DD6107D"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(fiscal year)</w:t>
            </w:r>
          </w:p>
        </w:tc>
        <w:tc>
          <w:tcPr>
            <w:tcW w:w="1417" w:type="dxa"/>
            <w:vAlign w:val="center"/>
          </w:tcPr>
          <w:p w14:paraId="2843694C" w14:textId="3772E6FE"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 xml:space="preserve">Role </w:t>
            </w:r>
          </w:p>
          <w:p w14:paraId="3D2B52F0"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sz w:val="16"/>
                <w:szCs w:val="16"/>
              </w:rPr>
              <w:t>(Principal Investigator or co-Principal Investigator)</w:t>
            </w:r>
          </w:p>
        </w:tc>
        <w:tc>
          <w:tcPr>
            <w:tcW w:w="1701" w:type="dxa"/>
            <w:vAlign w:val="center"/>
          </w:tcPr>
          <w:p w14:paraId="4219A238" w14:textId="7F866B1D"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(1) Allocated Budget</w:t>
            </w:r>
          </w:p>
          <w:p w14:paraId="6C7120CC"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w:t>
            </w:r>
            <w:r w:rsidRPr="00736BCC">
              <w:rPr>
                <w:rFonts w:ascii="Times New Roman" w:eastAsia="MS UI Gothic" w:hAnsi="Times New Roman"/>
                <w:b/>
                <w:w w:val="90"/>
                <w:sz w:val="16"/>
                <w:szCs w:val="16"/>
              </w:rPr>
              <w:t>For entire period)</w:t>
            </w:r>
          </w:p>
          <w:p w14:paraId="4B0425E0" w14:textId="17A93AAA" w:rsidR="002A66FA" w:rsidRPr="00736BCC" w:rsidRDefault="002A66FA" w:rsidP="00277E8B">
            <w:pPr>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(2) FY 20</w:t>
            </w:r>
            <w:r w:rsidR="007403F0" w:rsidRPr="00736BCC">
              <w:rPr>
                <w:rFonts w:ascii="Times New Roman" w:eastAsia="MS UI Gothic" w:hAnsi="Times New Roman"/>
                <w:b/>
                <w:w w:val="90"/>
                <w:sz w:val="16"/>
                <w:szCs w:val="16"/>
              </w:rPr>
              <w:t>1</w:t>
            </w:r>
            <w:r w:rsidR="00A11DA1">
              <w:rPr>
                <w:rFonts w:ascii="Times New Roman" w:eastAsia="MS UI Gothic" w:hAnsi="Times New Roman"/>
                <w:b/>
                <w:w w:val="90"/>
                <w:sz w:val="16"/>
                <w:szCs w:val="16"/>
              </w:rPr>
              <w:t>9</w:t>
            </w:r>
            <w:r w:rsidR="00802D96">
              <w:rPr>
                <w:rFonts w:ascii="Times New Roman" w:eastAsia="MS UI Gothic" w:hAnsi="Times New Roman" w:hint="eastAsia"/>
                <w:b/>
                <w:w w:val="90"/>
                <w:sz w:val="16"/>
                <w:szCs w:val="16"/>
              </w:rPr>
              <w:t xml:space="preserve"> </w:t>
            </w:r>
            <w:r w:rsidRPr="00736BCC">
              <w:rPr>
                <w:rFonts w:ascii="Times New Roman" w:eastAsia="MS UI Gothic" w:hAnsi="Times New Roman"/>
                <w:b/>
                <w:w w:val="90"/>
                <w:sz w:val="16"/>
                <w:szCs w:val="16"/>
              </w:rPr>
              <w:t>(planned)</w:t>
            </w:r>
          </w:p>
          <w:p w14:paraId="792DCE46" w14:textId="6FBF6B06" w:rsidR="002A66FA" w:rsidRPr="00736BCC" w:rsidRDefault="002A66FA" w:rsidP="00277E8B">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(3) FY </w:t>
            </w:r>
            <w:r w:rsidR="007403F0"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8</w:t>
            </w:r>
            <w:r w:rsidR="007403F0" w:rsidRPr="00736BCC">
              <w:rPr>
                <w:rFonts w:ascii="Times New Roman" w:eastAsia="MS UI Gothic" w:hAnsi="Times New Roman"/>
                <w:b/>
                <w:w w:val="90"/>
                <w:sz w:val="16"/>
                <w:szCs w:val="16"/>
              </w:rPr>
              <w:t xml:space="preserve"> </w:t>
            </w:r>
            <w:r w:rsidRPr="00736BCC">
              <w:rPr>
                <w:rFonts w:ascii="Times New Roman" w:eastAsia="MS UI Gothic" w:hAnsi="Times New Roman"/>
                <w:b/>
                <w:w w:val="90"/>
                <w:sz w:val="16"/>
                <w:szCs w:val="16"/>
              </w:rPr>
              <w:t>(planned)</w:t>
            </w:r>
          </w:p>
          <w:p w14:paraId="6D4F53B4" w14:textId="5F20E5C4" w:rsidR="002A66FA" w:rsidRPr="00736BCC" w:rsidRDefault="002A66FA" w:rsidP="007403F0">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(4) FY </w:t>
            </w:r>
            <w:r w:rsidR="007403F0"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7</w:t>
            </w:r>
            <w:r w:rsidR="007403F0" w:rsidRPr="00736BCC">
              <w:rPr>
                <w:rFonts w:ascii="Times New Roman" w:eastAsia="MS UI Gothic" w:hAnsi="Times New Roman"/>
                <w:b/>
                <w:w w:val="90"/>
                <w:sz w:val="16"/>
                <w:szCs w:val="16"/>
              </w:rPr>
              <w:t xml:space="preserve"> </w:t>
            </w:r>
          </w:p>
        </w:tc>
        <w:tc>
          <w:tcPr>
            <w:tcW w:w="651" w:type="dxa"/>
            <w:vAlign w:val="center"/>
          </w:tcPr>
          <w:p w14:paraId="174B1F66" w14:textId="77777777" w:rsidR="002A66FA" w:rsidRPr="00736BCC" w:rsidRDefault="002A66FA" w:rsidP="00277E8B">
            <w:pPr>
              <w:adjustRightInd w:val="0"/>
              <w:snapToGrid w:val="0"/>
              <w:spacing w:line="240" w:lineRule="atLeast"/>
              <w:jc w:val="center"/>
              <w:rPr>
                <w:rFonts w:ascii="Times New Roman" w:hAnsi="Times New Roman"/>
                <w:b/>
                <w:w w:val="90"/>
                <w:sz w:val="16"/>
                <w:szCs w:val="16"/>
              </w:rPr>
            </w:pPr>
            <w:r w:rsidRPr="00736BCC">
              <w:rPr>
                <w:rFonts w:ascii="Times New Roman" w:hAnsi="Times New Roman"/>
                <w:b/>
                <w:w w:val="90"/>
                <w:sz w:val="16"/>
                <w:szCs w:val="16"/>
              </w:rPr>
              <w:t>Effort</w:t>
            </w:r>
          </w:p>
          <w:p w14:paraId="38003B09" w14:textId="3099B483"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w:t>
            </w:r>
            <w:r w:rsidRPr="00736BCC">
              <w:rPr>
                <w:rFonts w:ascii="Times New Roman" w:hAnsi="Times New Roman"/>
                <w:b/>
                <w:sz w:val="16"/>
                <w:szCs w:val="16"/>
                <w:lang w:val="en-GB"/>
              </w:rPr>
              <w:t>％</w:t>
            </w:r>
            <w:r w:rsidRPr="00736BCC">
              <w:rPr>
                <w:rFonts w:ascii="Times New Roman" w:hAnsi="Times New Roman"/>
                <w:b/>
                <w:sz w:val="16"/>
                <w:szCs w:val="16"/>
              </w:rPr>
              <w:t>)</w:t>
            </w:r>
          </w:p>
        </w:tc>
      </w:tr>
      <w:tr w:rsidR="002C5E4D" w:rsidRPr="00736BCC" w14:paraId="333223D8" w14:textId="77777777" w:rsidTr="00B6352F">
        <w:trPr>
          <w:trHeight w:val="528"/>
        </w:trPr>
        <w:tc>
          <w:tcPr>
            <w:tcW w:w="1384" w:type="dxa"/>
            <w:vAlign w:val="center"/>
          </w:tcPr>
          <w:p w14:paraId="32E50537" w14:textId="17AF662C"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X Foundation/Y Research grant</w:t>
            </w:r>
          </w:p>
        </w:tc>
        <w:tc>
          <w:tcPr>
            <w:tcW w:w="1175" w:type="dxa"/>
            <w:vAlign w:val="center"/>
          </w:tcPr>
          <w:p w14:paraId="1705ED2B" w14:textId="3EEF6FCA" w:rsidR="002C5E4D" w:rsidRPr="002C5E4D" w:rsidRDefault="002C5E4D" w:rsidP="002C5E4D">
            <w:pPr>
              <w:adjustRightInd w:val="0"/>
              <w:snapToGrid w:val="0"/>
              <w:spacing w:line="240" w:lineRule="atLeast"/>
              <w:jc w:val="center"/>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Awarded</w:t>
            </w:r>
          </w:p>
        </w:tc>
        <w:tc>
          <w:tcPr>
            <w:tcW w:w="1417" w:type="dxa"/>
            <w:vAlign w:val="center"/>
          </w:tcPr>
          <w:p w14:paraId="02A06F01" w14:textId="77777777" w:rsidR="002C5E4D" w:rsidRPr="002C5E4D" w:rsidRDefault="002C5E4D" w:rsidP="002C5E4D">
            <w:pPr>
              <w:adjustRightInd w:val="0"/>
              <w:snapToGrid w:val="0"/>
              <w:spacing w:line="360" w:lineRule="auto"/>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 xml:space="preserve">Aggressive research in the field of Y </w:t>
            </w:r>
          </w:p>
          <w:p w14:paraId="59684A75" w14:textId="5FCF2BF0"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 **)</w:t>
            </w:r>
          </w:p>
        </w:tc>
        <w:tc>
          <w:tcPr>
            <w:tcW w:w="851" w:type="dxa"/>
            <w:vAlign w:val="center"/>
          </w:tcPr>
          <w:p w14:paraId="29D58755" w14:textId="0427494A" w:rsidR="002C5E4D" w:rsidRPr="002C5E4D" w:rsidRDefault="002C5E4D" w:rsidP="002C5E4D">
            <w:pPr>
              <w:adjustRightInd w:val="0"/>
              <w:snapToGrid w:val="0"/>
              <w:spacing w:line="360" w:lineRule="auto"/>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201</w:t>
            </w:r>
            <w:r>
              <w:rPr>
                <w:rFonts w:ascii="Times New Roman" w:hAnsi="Times New Roman"/>
                <w:color w:val="548DD4" w:themeColor="text2" w:themeTint="99"/>
                <w:sz w:val="18"/>
                <w:szCs w:val="18"/>
              </w:rPr>
              <w:t>7</w:t>
            </w:r>
            <w:r w:rsidRPr="002C5E4D">
              <w:rPr>
                <w:rFonts w:ascii="Times New Roman" w:hAnsi="Times New Roman"/>
                <w:color w:val="548DD4" w:themeColor="text2" w:themeTint="99"/>
                <w:sz w:val="18"/>
                <w:szCs w:val="18"/>
              </w:rPr>
              <w:t>.4 –</w:t>
            </w:r>
          </w:p>
          <w:p w14:paraId="10FD616B" w14:textId="671227EA"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20</w:t>
            </w:r>
            <w:r>
              <w:rPr>
                <w:rFonts w:ascii="Times New Roman" w:hAnsi="Times New Roman"/>
                <w:color w:val="548DD4" w:themeColor="text2" w:themeTint="99"/>
                <w:sz w:val="18"/>
                <w:szCs w:val="18"/>
              </w:rPr>
              <w:t>20</w:t>
            </w:r>
            <w:r w:rsidRPr="002C5E4D">
              <w:rPr>
                <w:rFonts w:ascii="Times New Roman" w:hAnsi="Times New Roman"/>
                <w:color w:val="548DD4" w:themeColor="text2" w:themeTint="99"/>
                <w:sz w:val="18"/>
                <w:szCs w:val="18"/>
              </w:rPr>
              <w:t>.3</w:t>
            </w:r>
          </w:p>
        </w:tc>
        <w:tc>
          <w:tcPr>
            <w:tcW w:w="1417" w:type="dxa"/>
            <w:vAlign w:val="center"/>
          </w:tcPr>
          <w:p w14:paraId="638F0376" w14:textId="7554C9A9"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PI</w:t>
            </w:r>
          </w:p>
        </w:tc>
        <w:tc>
          <w:tcPr>
            <w:tcW w:w="1701" w:type="dxa"/>
            <w:vAlign w:val="center"/>
          </w:tcPr>
          <w:p w14:paraId="55F4475D"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(1) 2 M yen</w:t>
            </w:r>
          </w:p>
          <w:p w14:paraId="1762A76F"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(2) 0 yen</w:t>
            </w:r>
          </w:p>
          <w:p w14:paraId="3EBE0F56"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(3) 1 M yen</w:t>
            </w:r>
          </w:p>
          <w:p w14:paraId="1CD24DCA" w14:textId="1C5F310F"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(4) 1 M yeb</w:t>
            </w:r>
          </w:p>
        </w:tc>
        <w:tc>
          <w:tcPr>
            <w:tcW w:w="651" w:type="dxa"/>
            <w:vAlign w:val="center"/>
          </w:tcPr>
          <w:p w14:paraId="4AFEFCB9" w14:textId="0AE9C5A0" w:rsidR="002C5E4D" w:rsidRPr="002C5E4D" w:rsidRDefault="002C5E4D" w:rsidP="002C5E4D">
            <w:pPr>
              <w:adjustRightInd w:val="0"/>
              <w:snapToGrid w:val="0"/>
              <w:spacing w:line="240" w:lineRule="atLeast"/>
              <w:jc w:val="center"/>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15</w:t>
            </w:r>
          </w:p>
        </w:tc>
      </w:tr>
      <w:tr w:rsidR="00BA1253" w:rsidRPr="00736BCC" w14:paraId="405C6D76" w14:textId="77777777" w:rsidTr="00B6352F">
        <w:trPr>
          <w:trHeight w:val="528"/>
        </w:trPr>
        <w:tc>
          <w:tcPr>
            <w:tcW w:w="1384" w:type="dxa"/>
            <w:vAlign w:val="center"/>
          </w:tcPr>
          <w:p w14:paraId="2595D8C2" w14:textId="2B243056"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00A9424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786143CF"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4673531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514848B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0AA670C3" w14:textId="77777777" w:rsidR="002A66FA"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hint="eastAsia"/>
                <w:sz w:val="18"/>
                <w:szCs w:val="18"/>
              </w:rPr>
              <w:t>(1)</w:t>
            </w:r>
          </w:p>
          <w:p w14:paraId="7D7D9AD4" w14:textId="77777777" w:rsidR="008216D3"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(2)</w:t>
            </w:r>
          </w:p>
          <w:p w14:paraId="4A0038FB" w14:textId="77777777" w:rsidR="008216D3"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(3)</w:t>
            </w:r>
          </w:p>
          <w:p w14:paraId="5D1B6641" w14:textId="0714F965" w:rsidR="008216D3"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(4)</w:t>
            </w:r>
          </w:p>
        </w:tc>
        <w:tc>
          <w:tcPr>
            <w:tcW w:w="651" w:type="dxa"/>
            <w:vAlign w:val="center"/>
          </w:tcPr>
          <w:p w14:paraId="7F2EC585"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r w:rsidR="00BA1253" w:rsidRPr="00736BCC" w14:paraId="0AB733A4" w14:textId="77777777" w:rsidTr="00B6352F">
        <w:trPr>
          <w:trHeight w:val="528"/>
        </w:trPr>
        <w:tc>
          <w:tcPr>
            <w:tcW w:w="1384" w:type="dxa"/>
            <w:vAlign w:val="center"/>
          </w:tcPr>
          <w:p w14:paraId="34E0224E" w14:textId="0596D924" w:rsidR="002A66FA" w:rsidRPr="00736BCC" w:rsidRDefault="002A66FA" w:rsidP="00277E8B">
            <w:pPr>
              <w:adjustRightInd w:val="0"/>
              <w:snapToGrid w:val="0"/>
              <w:spacing w:line="240" w:lineRule="atLeast"/>
              <w:rPr>
                <w:rFonts w:ascii="Times New Roman" w:hAnsi="Times New Roman"/>
                <w:b/>
                <w:sz w:val="18"/>
                <w:szCs w:val="18"/>
                <w:vertAlign w:val="superscript"/>
              </w:rPr>
            </w:pPr>
          </w:p>
        </w:tc>
        <w:tc>
          <w:tcPr>
            <w:tcW w:w="1175" w:type="dxa"/>
            <w:vAlign w:val="center"/>
          </w:tcPr>
          <w:p w14:paraId="1590ED65"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73EFF41C"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5774CDC2"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3706616C"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0AD42CD3"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651" w:type="dxa"/>
            <w:vAlign w:val="center"/>
          </w:tcPr>
          <w:p w14:paraId="08C86429"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bl>
    <w:p w14:paraId="1887C10D" w14:textId="77777777" w:rsidR="002A66FA" w:rsidRPr="00736BCC" w:rsidRDefault="002A66FA" w:rsidP="00277E8B">
      <w:pPr>
        <w:spacing w:line="240" w:lineRule="atLeast"/>
        <w:ind w:right="47"/>
        <w:jc w:val="left"/>
        <w:rPr>
          <w:rFonts w:ascii="Times New Roman" w:hAnsi="Times New Roman"/>
          <w:sz w:val="18"/>
          <w:szCs w:val="18"/>
        </w:rPr>
      </w:pPr>
    </w:p>
    <w:p w14:paraId="2B05CE4A" w14:textId="77777777" w:rsidR="002A66FA" w:rsidRPr="00736BCC" w:rsidRDefault="002A66FA" w:rsidP="00277E8B">
      <w:pPr>
        <w:spacing w:line="240" w:lineRule="atLeast"/>
        <w:ind w:right="47"/>
        <w:jc w:val="left"/>
        <w:rPr>
          <w:rFonts w:ascii="Times New Roman" w:hAnsi="Times New Roman"/>
          <w:sz w:val="18"/>
          <w:szCs w:val="18"/>
        </w:rPr>
      </w:pPr>
    </w:p>
    <w:p w14:paraId="7F4138CF" w14:textId="77777777" w:rsidR="002A66FA" w:rsidRPr="00736BCC" w:rsidRDefault="002A66FA" w:rsidP="00277E8B">
      <w:pPr>
        <w:spacing w:line="240" w:lineRule="atLeast"/>
        <w:ind w:right="47"/>
        <w:jc w:val="left"/>
        <w:rPr>
          <w:rFonts w:ascii="Times New Roman" w:hAnsi="Times New Roman"/>
          <w:sz w:val="18"/>
          <w:szCs w:val="18"/>
        </w:rPr>
      </w:pPr>
    </w:p>
    <w:p w14:paraId="042D657F" w14:textId="77777777" w:rsidR="002A66FA" w:rsidRPr="00736BCC" w:rsidRDefault="002A66FA" w:rsidP="00277E8B">
      <w:pPr>
        <w:spacing w:line="240" w:lineRule="atLeast"/>
        <w:ind w:right="47"/>
        <w:jc w:val="left"/>
        <w:rPr>
          <w:rFonts w:ascii="Times New Roman" w:hAnsi="Times New Roman"/>
          <w:sz w:val="18"/>
          <w:szCs w:val="18"/>
        </w:rPr>
      </w:pPr>
    </w:p>
    <w:p w14:paraId="5C9B7C32" w14:textId="4B3CDEC6" w:rsidR="002A66FA" w:rsidRPr="00736BCC" w:rsidRDefault="002A66FA" w:rsidP="00277E8B">
      <w:pPr>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32" w:name="_Toc354507275"/>
      <w:bookmarkStart w:id="33" w:name="_Toc385946871"/>
      <w:r w:rsidRPr="00736BCC">
        <w:rPr>
          <w:rFonts w:ascii="Times New Roman" w:hAnsi="Times New Roman"/>
          <w:sz w:val="18"/>
          <w:szCs w:val="18"/>
        </w:rPr>
        <w:lastRenderedPageBreak/>
        <w:t>(CREST-Form 11</w:t>
      </w:r>
      <w:r w:rsidR="001F3DC9">
        <w:rPr>
          <w:rFonts w:ascii="Times New Roman" w:hAnsi="Times New Roman" w:hint="eastAsia"/>
          <w:sz w:val="18"/>
          <w:szCs w:val="18"/>
        </w:rPr>
        <w:t>J</w:t>
      </w:r>
      <w:r w:rsidR="007260B9">
        <w:rPr>
          <w:rFonts w:ascii="Times New Roman" w:hAnsi="Times New Roman"/>
          <w:sz w:val="18"/>
          <w:szCs w:val="18"/>
        </w:rPr>
        <w:t xml:space="preserve"> (for Japanese only)</w:t>
      </w:r>
      <w:r w:rsidRPr="00736BCC">
        <w:rPr>
          <w:rFonts w:ascii="Times New Roman" w:hAnsi="Times New Roman"/>
          <w:sz w:val="18"/>
          <w:szCs w:val="18"/>
        </w:rPr>
        <w:t>)</w:t>
      </w:r>
      <w:bookmarkEnd w:id="32"/>
      <w:bookmarkEnd w:id="33"/>
      <w:r w:rsidRPr="00736BCC">
        <w:rPr>
          <w:rFonts w:ascii="Times New Roman" w:hAnsi="Times New Roman"/>
          <w:sz w:val="18"/>
          <w:szCs w:val="18"/>
        </w:rPr>
        <w:t xml:space="preserve"> </w:t>
      </w:r>
    </w:p>
    <w:p w14:paraId="53F879CE" w14:textId="77777777" w:rsidR="002A66FA" w:rsidRPr="00736BCC" w:rsidRDefault="002A66FA" w:rsidP="00277E8B">
      <w:pPr>
        <w:spacing w:line="240" w:lineRule="atLeast"/>
        <w:jc w:val="center"/>
        <w:rPr>
          <w:rFonts w:ascii="Times New Roman" w:hAnsi="Times New Roman"/>
          <w:b/>
          <w:sz w:val="28"/>
          <w:szCs w:val="28"/>
        </w:rPr>
      </w:pPr>
      <w:r w:rsidRPr="00736BCC">
        <w:rPr>
          <w:rFonts w:ascii="Times New Roman" w:eastAsia="MS Gothic" w:hAnsi="Times New Roman"/>
          <w:b/>
          <w:sz w:val="28"/>
          <w:szCs w:val="28"/>
        </w:rPr>
        <w:t>Protection of Human Rights and Compliance with Laws and Regulations</w:t>
      </w:r>
      <w:r w:rsidRPr="00736BCC">
        <w:rPr>
          <w:rFonts w:ascii="Times New Roman" w:eastAsia="MS UI Gothic" w:hAnsi="Times New Roman"/>
          <w:b/>
          <w:sz w:val="28"/>
          <w:szCs w:val="28"/>
        </w:rPr>
        <w:t xml:space="preserve"> </w:t>
      </w:r>
    </w:p>
    <w:p w14:paraId="7E65C666" w14:textId="396578ED" w:rsidR="002A66FA" w:rsidRPr="00736BCC" w:rsidRDefault="002C5E4D" w:rsidP="00277E8B">
      <w:pPr>
        <w:spacing w:line="240" w:lineRule="atLeast"/>
        <w:jc w:val="left"/>
        <w:rPr>
          <w:rFonts w:ascii="Times New Roman" w:hAnsi="Times New Roman"/>
          <w:sz w:val="18"/>
          <w:szCs w:val="18"/>
        </w:rPr>
      </w:pPr>
      <w:r w:rsidRPr="0053706A">
        <w:rPr>
          <w:rFonts w:ascii="Times New Roman" w:hAnsi="Times New Roman"/>
          <w:noProof/>
          <w:sz w:val="18"/>
          <w:szCs w:val="18"/>
          <w:lang w:eastAsia="en-US"/>
        </w:rPr>
        <mc:AlternateContent>
          <mc:Choice Requires="wps">
            <w:drawing>
              <wp:anchor distT="0" distB="0" distL="114300" distR="114300" simplePos="0" relativeHeight="251854848" behindDoc="0" locked="0" layoutInCell="1" allowOverlap="1" wp14:anchorId="04DCE96D" wp14:editId="29F3BF75">
                <wp:simplePos x="0" y="0"/>
                <wp:positionH relativeFrom="margin">
                  <wp:posOffset>6350</wp:posOffset>
                </wp:positionH>
                <wp:positionV relativeFrom="paragraph">
                  <wp:posOffset>36830</wp:posOffset>
                </wp:positionV>
                <wp:extent cx="5753100" cy="188595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87642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7D573A8F" w14:textId="77777777" w:rsidR="002C5E4D" w:rsidRPr="002C5E4D" w:rsidRDefault="002C5E4D" w:rsidP="002C5E4D">
                            <w:pPr>
                              <w:numPr>
                                <w:ilvl w:val="0"/>
                                <w:numId w:val="46"/>
                              </w:numPr>
                              <w:spacing w:line="300" w:lineRule="exact"/>
                              <w:ind w:rightChars="45" w:right="93"/>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 xml:space="preserve">Describe the measures and actions that you will take if your research involves compliance with the related laws and regulations (e.g. research requiring the consent and the cooperation of the other party when implementing the research plan, research requiring consideration for the handling of personal information and research requiring efforts regarding bioethics and safety measures). </w:t>
                            </w:r>
                          </w:p>
                          <w:p w14:paraId="166E6C13" w14:textId="77777777" w:rsidR="002C5E4D" w:rsidRPr="002C5E4D" w:rsidRDefault="002C5E4D" w:rsidP="002C5E4D">
                            <w:pPr>
                              <w:numPr>
                                <w:ilvl w:val="0"/>
                                <w:numId w:val="46"/>
                              </w:numPr>
                              <w:spacing w:line="300" w:lineRule="exact"/>
                              <w:ind w:rightChars="45" w:right="93"/>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 xml:space="preserve">This applies to surveys, research,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experiments, experiments on animals, etc. </w:t>
                            </w:r>
                          </w:p>
                          <w:p w14:paraId="2534CC93" w14:textId="77777777" w:rsidR="002C5E4D" w:rsidRPr="002C5E4D" w:rsidRDefault="002C5E4D" w:rsidP="002C5E4D">
                            <w:pPr>
                              <w:numPr>
                                <w:ilvl w:val="0"/>
                                <w:numId w:val="46"/>
                              </w:numPr>
                              <w:spacing w:line="300" w:lineRule="exact"/>
                              <w:ind w:rightChars="45" w:right="93"/>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Please indicate where this is not applicable.</w:t>
                            </w:r>
                          </w:p>
                          <w:p w14:paraId="7598FBAA" w14:textId="77777777" w:rsidR="002C5E4D" w:rsidRPr="002C5E4D" w:rsidRDefault="002C5E4D" w:rsidP="002C5E4D">
                            <w:pPr>
                              <w:spacing w:line="320" w:lineRule="exact"/>
                              <w:ind w:leftChars="50" w:left="191" w:hangingChars="50" w:hanging="88"/>
                              <w:rPr>
                                <w:rFonts w:ascii="Times New Roman" w:eastAsia="MS UI Gothic" w:hAnsi="Times New Roman"/>
                                <w:color w:val="548DD4" w:themeColor="text2" w:themeTint="99"/>
                                <w:sz w:val="18"/>
                                <w:szCs w:val="18"/>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DCE96D" id="大かっこ 35" o:spid="_x0000_s1062" type="#_x0000_t185" style="position:absolute;margin-left:.5pt;margin-top:2.9pt;width:453pt;height:148.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" adj="0" stroked="f">
                <v:textbox inset="1.26mm,0,1.26mm,0">
                  <w:txbxContent>
                    <w:p w14:paraId="7D573A8F" w14:textId="77777777" w:rsidR="002C5E4D" w:rsidRPr="002C5E4D" w:rsidRDefault="002C5E4D" w:rsidP="002C5E4D">
                      <w:pPr>
                        <w:numPr>
                          <w:ilvl w:val="0"/>
                          <w:numId w:val="46"/>
                        </w:numPr>
                        <w:spacing w:line="300" w:lineRule="exact"/>
                        <w:ind w:rightChars="45" w:right="93"/>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 xml:space="preserve">Describe the measures and actions that you will take if your research involves compliance with the related laws and regulations (e.g. research requiring the consent and the cooperation of the other party when implementing the research plan, research requiring consideration for the handling of personal information and research requiring efforts regarding bioethics and safety measures). </w:t>
                      </w:r>
                    </w:p>
                    <w:p w14:paraId="166E6C13" w14:textId="77777777" w:rsidR="002C5E4D" w:rsidRPr="002C5E4D" w:rsidRDefault="002C5E4D" w:rsidP="002C5E4D">
                      <w:pPr>
                        <w:numPr>
                          <w:ilvl w:val="0"/>
                          <w:numId w:val="46"/>
                        </w:numPr>
                        <w:spacing w:line="300" w:lineRule="exact"/>
                        <w:ind w:rightChars="45" w:right="93"/>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 xml:space="preserve">This applies to surveys, research,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experiments, experiments on animals, etc. </w:t>
                      </w:r>
                    </w:p>
                    <w:p w14:paraId="2534CC93" w14:textId="77777777" w:rsidR="002C5E4D" w:rsidRPr="002C5E4D" w:rsidRDefault="002C5E4D" w:rsidP="002C5E4D">
                      <w:pPr>
                        <w:numPr>
                          <w:ilvl w:val="0"/>
                          <w:numId w:val="46"/>
                        </w:numPr>
                        <w:spacing w:line="300" w:lineRule="exact"/>
                        <w:ind w:rightChars="45" w:right="93"/>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Please indicate where this is not applicable.</w:t>
                      </w:r>
                    </w:p>
                    <w:p w14:paraId="7598FBAA" w14:textId="77777777" w:rsidR="002C5E4D" w:rsidRPr="002C5E4D" w:rsidRDefault="002C5E4D" w:rsidP="002C5E4D">
                      <w:pPr>
                        <w:spacing w:line="320" w:lineRule="exact"/>
                        <w:ind w:leftChars="50" w:left="191" w:hangingChars="50" w:hanging="88"/>
                        <w:rPr>
                          <w:rFonts w:ascii="Times New Roman" w:eastAsia="MS UI Gothic" w:hAnsi="Times New Roman"/>
                          <w:color w:val="548DD4" w:themeColor="text2" w:themeTint="99"/>
                          <w:sz w:val="18"/>
                          <w:szCs w:val="18"/>
                        </w:rPr>
                      </w:pPr>
                    </w:p>
                  </w:txbxContent>
                </v:textbox>
                <w10:wrap anchorx="margin"/>
              </v:shape>
            </w:pict>
          </mc:Fallback>
        </mc:AlternateContent>
      </w:r>
    </w:p>
    <w:p w14:paraId="21792CD8" w14:textId="77777777" w:rsidR="002A66FA" w:rsidRPr="00736BCC" w:rsidRDefault="002A66FA" w:rsidP="00277E8B">
      <w:pPr>
        <w:spacing w:line="240" w:lineRule="atLeast"/>
        <w:jc w:val="left"/>
        <w:rPr>
          <w:rFonts w:ascii="Times New Roman" w:hAnsi="Times New Roman"/>
          <w:sz w:val="18"/>
          <w:szCs w:val="18"/>
        </w:rPr>
      </w:pPr>
    </w:p>
    <w:p w14:paraId="40BA22A0" w14:textId="77777777" w:rsidR="002A66FA" w:rsidRPr="00736BCC" w:rsidRDefault="002A66FA" w:rsidP="00277E8B">
      <w:pPr>
        <w:spacing w:line="240" w:lineRule="atLeast"/>
        <w:jc w:val="left"/>
        <w:rPr>
          <w:rFonts w:ascii="Times New Roman" w:hAnsi="Times New Roman"/>
          <w:sz w:val="18"/>
          <w:szCs w:val="18"/>
        </w:rPr>
      </w:pPr>
    </w:p>
    <w:p w14:paraId="3FCF2AE4" w14:textId="77777777" w:rsidR="002A66FA" w:rsidRPr="00736BCC" w:rsidRDefault="002A66FA" w:rsidP="00277E8B">
      <w:pPr>
        <w:spacing w:line="240" w:lineRule="atLeast"/>
        <w:jc w:val="left"/>
        <w:rPr>
          <w:rFonts w:ascii="Times New Roman" w:hAnsi="Times New Roman"/>
          <w:sz w:val="18"/>
          <w:szCs w:val="18"/>
        </w:rPr>
      </w:pPr>
    </w:p>
    <w:p w14:paraId="09AD53B5" w14:textId="77777777" w:rsidR="002A66FA" w:rsidRPr="00736BCC" w:rsidRDefault="002A66FA" w:rsidP="00277E8B">
      <w:pPr>
        <w:spacing w:line="240" w:lineRule="atLeast"/>
        <w:jc w:val="left"/>
        <w:rPr>
          <w:rFonts w:ascii="Times New Roman" w:hAnsi="Times New Roman"/>
          <w:sz w:val="18"/>
          <w:szCs w:val="18"/>
        </w:rPr>
      </w:pPr>
    </w:p>
    <w:p w14:paraId="5971094A" w14:textId="77777777" w:rsidR="002A66FA" w:rsidRPr="00736BCC" w:rsidRDefault="002A66FA" w:rsidP="00277E8B">
      <w:pPr>
        <w:spacing w:line="240" w:lineRule="atLeast"/>
        <w:jc w:val="left"/>
        <w:rPr>
          <w:rStyle w:val="black1"/>
          <w:rFonts w:ascii="Times New Roman" w:eastAsia="MS Gothic" w:hAnsi="Times New Roman"/>
          <w:sz w:val="18"/>
          <w:szCs w:val="18"/>
          <w:bdr w:val="single" w:sz="4" w:space="0" w:color="auto"/>
        </w:rPr>
      </w:pPr>
    </w:p>
    <w:p w14:paraId="607E411C" w14:textId="77777777" w:rsidR="002A66FA" w:rsidRPr="00736BCC" w:rsidRDefault="002A66FA" w:rsidP="00277E8B">
      <w:pPr>
        <w:spacing w:line="240" w:lineRule="atLeast"/>
        <w:jc w:val="left"/>
        <w:rPr>
          <w:rStyle w:val="black1"/>
          <w:rFonts w:ascii="Times New Roman" w:eastAsia="MS Gothic" w:hAnsi="Times New Roman"/>
          <w:sz w:val="18"/>
          <w:szCs w:val="18"/>
          <w:bdr w:val="single" w:sz="4" w:space="0" w:color="auto"/>
        </w:rPr>
      </w:pPr>
    </w:p>
    <w:p w14:paraId="6694B838" w14:textId="77777777" w:rsidR="002A66FA" w:rsidRPr="00736BCC" w:rsidRDefault="002A66FA" w:rsidP="00277E8B">
      <w:pPr>
        <w:adjustRightInd w:val="0"/>
        <w:snapToGrid w:val="0"/>
        <w:spacing w:line="240" w:lineRule="atLeast"/>
        <w:ind w:leftChars="160" w:left="330" w:firstLineChars="100" w:firstLine="196"/>
        <w:rPr>
          <w:rFonts w:ascii="Times New Roman" w:hAnsi="Times New Roman"/>
          <w:sz w:val="20"/>
          <w:szCs w:val="20"/>
        </w:rPr>
      </w:pPr>
    </w:p>
    <w:p w14:paraId="726C2F81" w14:textId="6CF142E9" w:rsidR="002A66FA" w:rsidRPr="00736BCC" w:rsidRDefault="002A66FA" w:rsidP="00277E8B">
      <w:pPr>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34" w:name="_Toc354507276"/>
      <w:bookmarkStart w:id="35" w:name="_Toc385946872"/>
      <w:r w:rsidRPr="00736BCC">
        <w:rPr>
          <w:rFonts w:ascii="Times New Roman" w:hAnsi="Times New Roman"/>
          <w:sz w:val="18"/>
          <w:szCs w:val="18"/>
        </w:rPr>
        <w:lastRenderedPageBreak/>
        <w:t>(CREST-Form 12</w:t>
      </w:r>
      <w:r w:rsidR="001F3DC9">
        <w:rPr>
          <w:rFonts w:ascii="Times New Roman" w:hAnsi="Times New Roman" w:hint="eastAsia"/>
          <w:sz w:val="18"/>
          <w:szCs w:val="18"/>
        </w:rPr>
        <w:t>J</w:t>
      </w:r>
      <w:r w:rsidR="007260B9">
        <w:rPr>
          <w:rFonts w:ascii="Times New Roman" w:hAnsi="Times New Roman"/>
          <w:sz w:val="18"/>
          <w:szCs w:val="18"/>
        </w:rPr>
        <w:t xml:space="preserve"> (for Japanese only)</w:t>
      </w:r>
      <w:r w:rsidRPr="00736BCC">
        <w:rPr>
          <w:rFonts w:ascii="Times New Roman" w:hAnsi="Times New Roman"/>
          <w:sz w:val="18"/>
          <w:szCs w:val="18"/>
        </w:rPr>
        <w:t>)</w:t>
      </w:r>
      <w:bookmarkEnd w:id="34"/>
      <w:bookmarkEnd w:id="35"/>
      <w:r w:rsidRPr="00736BCC">
        <w:rPr>
          <w:rFonts w:ascii="Times New Roman" w:hAnsi="Times New Roman"/>
          <w:sz w:val="18"/>
          <w:szCs w:val="18"/>
        </w:rPr>
        <w:t xml:space="preserve"> </w:t>
      </w:r>
    </w:p>
    <w:p w14:paraId="3B676F09" w14:textId="77777777" w:rsidR="002A66FA" w:rsidRPr="00736BCC" w:rsidRDefault="00B72A39" w:rsidP="00277E8B">
      <w:pPr>
        <w:spacing w:line="240" w:lineRule="atLeast"/>
        <w:jc w:val="center"/>
        <w:rPr>
          <w:rFonts w:ascii="Times New Roman" w:hAnsi="Times New Roman"/>
          <w:b/>
          <w:sz w:val="28"/>
          <w:szCs w:val="28"/>
        </w:rPr>
      </w:pPr>
      <w:r w:rsidRPr="00736BCC">
        <w:rPr>
          <w:rFonts w:ascii="Times New Roman" w:eastAsia="MS UI Gothic" w:hAnsi="Times New Roman" w:hint="eastAsia"/>
          <w:b/>
          <w:sz w:val="28"/>
          <w:szCs w:val="28"/>
        </w:rPr>
        <w:t xml:space="preserve">References and </w:t>
      </w:r>
      <w:r w:rsidR="002A66FA" w:rsidRPr="00736BCC">
        <w:rPr>
          <w:rFonts w:ascii="Times New Roman" w:eastAsia="MS UI Gothic" w:hAnsi="Times New Roman"/>
          <w:b/>
          <w:sz w:val="28"/>
          <w:szCs w:val="28"/>
        </w:rPr>
        <w:t xml:space="preserve">Additional Statement </w:t>
      </w:r>
    </w:p>
    <w:p w14:paraId="0A1B79D3" w14:textId="13368506" w:rsidR="00B72A39" w:rsidRPr="00736BCC" w:rsidRDefault="008232E2" w:rsidP="008232E2">
      <w:pPr>
        <w:tabs>
          <w:tab w:val="num" w:pos="502"/>
          <w:tab w:val="num" w:pos="577"/>
        </w:tabs>
        <w:spacing w:line="240" w:lineRule="atLeast"/>
        <w:ind w:right="47"/>
        <w:jc w:val="left"/>
        <w:rPr>
          <w:rFonts w:ascii="Times New Roman" w:hAnsi="Times New Roman"/>
          <w:b/>
          <w:sz w:val="18"/>
          <w:szCs w:val="18"/>
        </w:rPr>
      </w:pPr>
      <w:r>
        <w:rPr>
          <w:rFonts w:ascii="Times New Roman" w:hAnsi="Times New Roman" w:hint="eastAsia"/>
          <w:b/>
          <w:sz w:val="18"/>
          <w:szCs w:val="18"/>
        </w:rPr>
        <w:t>・</w:t>
      </w:r>
      <w:r w:rsidR="00B72A39" w:rsidRPr="00736BCC">
        <w:rPr>
          <w:rFonts w:ascii="Times New Roman" w:hAnsi="Times New Roman"/>
          <w:b/>
          <w:sz w:val="18"/>
          <w:szCs w:val="18"/>
        </w:rPr>
        <w:t>Re</w:t>
      </w:r>
      <w:r w:rsidR="00B72A39" w:rsidRPr="00736BCC">
        <w:rPr>
          <w:rFonts w:ascii="Times New Roman" w:hAnsi="Times New Roman" w:hint="eastAsia"/>
          <w:b/>
          <w:sz w:val="18"/>
          <w:szCs w:val="18"/>
        </w:rPr>
        <w:t>ferences</w:t>
      </w:r>
    </w:p>
    <w:p w14:paraId="5B1D470D" w14:textId="18EB29A6" w:rsidR="00B72A39" w:rsidRPr="00736BCC" w:rsidRDefault="002C5E4D" w:rsidP="00277E8B">
      <w:pPr>
        <w:spacing w:line="240" w:lineRule="atLeast"/>
        <w:jc w:val="left"/>
        <w:rPr>
          <w:rFonts w:ascii="Times New Roman" w:hAnsi="Times New Roman"/>
          <w:sz w:val="18"/>
          <w:szCs w:val="18"/>
        </w:rPr>
      </w:pPr>
      <w:r w:rsidRPr="0053706A">
        <w:rPr>
          <w:rFonts w:ascii="Times New Roman" w:hAnsi="Times New Roman"/>
          <w:noProof/>
          <w:sz w:val="18"/>
          <w:szCs w:val="18"/>
          <w:lang w:eastAsia="en-US"/>
        </w:rPr>
        <mc:AlternateContent>
          <mc:Choice Requires="wps">
            <w:drawing>
              <wp:anchor distT="0" distB="0" distL="114300" distR="114300" simplePos="0" relativeHeight="251856896" behindDoc="0" locked="0" layoutInCell="1" allowOverlap="1" wp14:anchorId="10A97EC7" wp14:editId="517157FB">
                <wp:simplePos x="0" y="0"/>
                <wp:positionH relativeFrom="margin">
                  <wp:posOffset>0</wp:posOffset>
                </wp:positionH>
                <wp:positionV relativeFrom="paragraph">
                  <wp:posOffset>-635</wp:posOffset>
                </wp:positionV>
                <wp:extent cx="5753100" cy="942975"/>
                <wp:effectExtent l="0" t="0" r="0" b="9525"/>
                <wp:wrapNone/>
                <wp:docPr id="238" name="大かっこ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94297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4FD375BA" w14:textId="77777777" w:rsidR="002C5E4D" w:rsidRPr="002C5E4D" w:rsidRDefault="002C5E4D" w:rsidP="002C5E4D">
                            <w:pPr>
                              <w:pStyle w:val="Paragraphedeliste"/>
                              <w:numPr>
                                <w:ilvl w:val="0"/>
                                <w:numId w:val="47"/>
                              </w:numPr>
                              <w:spacing w:line="320" w:lineRule="exact"/>
                              <w:ind w:leftChars="0"/>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Provide the names of two (2) individuals who have good knowledge of your Research Project (non-Japanese person(s) are acceptable).  Provide names of the reference person, institution and contact information (phone numbers and e-mail address).  The evaluators (Research Supervisor and Research Area Advisors) may contact them regarding the research proposal during the screening process.  Providing this reference information is not mandatory.</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A97EC7" id="大かっこ 238" o:spid="_x0000_s1063" type="#_x0000_t185" style="position:absolute;margin-left:0;margin-top:-.05pt;width:453pt;height:74.2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" adj="0" stroked="f">
                <v:textbox inset="5.85pt,0,5.85pt,0">
                  <w:txbxContent>
                    <w:p w14:paraId="4FD375BA" w14:textId="77777777" w:rsidR="002C5E4D" w:rsidRPr="002C5E4D" w:rsidRDefault="002C5E4D" w:rsidP="002C5E4D">
                      <w:pPr>
                        <w:pStyle w:val="af4"/>
                        <w:numPr>
                          <w:ilvl w:val="0"/>
                          <w:numId w:val="47"/>
                        </w:numPr>
                        <w:spacing w:line="320" w:lineRule="exact"/>
                        <w:ind w:leftChars="0"/>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Provide the names of two (2) individuals who have good knowledge of your Research Project (non-Japanese person(s) are acceptable).  Provide names of the reference person, institution and contact information (phone numbers and e-mail address).  The evaluators (Research Supervisor and Research Area Advisors) may contact them regarding the research proposal during the screening process.  Providing this reference information is not mandatory.</w:t>
                      </w:r>
                    </w:p>
                  </w:txbxContent>
                </v:textbox>
                <w10:wrap anchorx="margin"/>
              </v:shape>
            </w:pict>
          </mc:Fallback>
        </mc:AlternateContent>
      </w:r>
    </w:p>
    <w:p w14:paraId="0D3BAECB" w14:textId="77777777" w:rsidR="00B72A39" w:rsidRPr="00736BCC" w:rsidRDefault="00B72A39" w:rsidP="00277E8B">
      <w:pPr>
        <w:spacing w:line="240" w:lineRule="atLeast"/>
        <w:jc w:val="left"/>
        <w:rPr>
          <w:rFonts w:ascii="Times New Roman" w:hAnsi="Times New Roman"/>
          <w:sz w:val="18"/>
          <w:szCs w:val="18"/>
        </w:rPr>
      </w:pPr>
    </w:p>
    <w:p w14:paraId="45AD58E5" w14:textId="77777777" w:rsidR="00B72A39" w:rsidRPr="00736BCC" w:rsidRDefault="00B72A39" w:rsidP="00277E8B">
      <w:pPr>
        <w:spacing w:line="240" w:lineRule="atLeast"/>
        <w:jc w:val="left"/>
        <w:rPr>
          <w:rFonts w:ascii="Times New Roman" w:hAnsi="Times New Roman"/>
          <w:sz w:val="18"/>
          <w:szCs w:val="18"/>
        </w:rPr>
      </w:pPr>
    </w:p>
    <w:p w14:paraId="2638170B" w14:textId="77777777" w:rsidR="002A66FA" w:rsidRPr="00736BCC" w:rsidRDefault="002A66FA" w:rsidP="00277E8B">
      <w:pPr>
        <w:spacing w:line="240" w:lineRule="atLeast"/>
        <w:jc w:val="left"/>
        <w:rPr>
          <w:rFonts w:ascii="Times New Roman" w:hAnsi="Times New Roman"/>
          <w:sz w:val="18"/>
          <w:szCs w:val="18"/>
        </w:rPr>
      </w:pPr>
    </w:p>
    <w:p w14:paraId="50D8D045" w14:textId="77777777" w:rsidR="002A66FA" w:rsidRPr="00736BCC" w:rsidRDefault="002A66FA" w:rsidP="00277E8B">
      <w:pPr>
        <w:spacing w:line="240" w:lineRule="atLeast"/>
        <w:jc w:val="left"/>
        <w:rPr>
          <w:rFonts w:ascii="Times New Roman" w:hAnsi="Times New Roman"/>
          <w:sz w:val="18"/>
          <w:szCs w:val="18"/>
        </w:rPr>
      </w:pPr>
    </w:p>
    <w:p w14:paraId="28BAC7A7" w14:textId="77777777" w:rsidR="002A66FA" w:rsidRPr="00736BCC" w:rsidRDefault="002A66FA" w:rsidP="00277E8B">
      <w:pPr>
        <w:spacing w:line="240" w:lineRule="atLeast"/>
        <w:jc w:val="left"/>
        <w:rPr>
          <w:rFonts w:ascii="Times New Roman" w:hAnsi="Times New Roman"/>
          <w:sz w:val="18"/>
          <w:szCs w:val="18"/>
        </w:rPr>
      </w:pPr>
    </w:p>
    <w:p w14:paraId="208A0A51" w14:textId="77777777" w:rsidR="002A66FA" w:rsidRPr="00736BCC" w:rsidRDefault="002A66FA" w:rsidP="00277E8B">
      <w:pPr>
        <w:spacing w:line="240" w:lineRule="atLeast"/>
        <w:jc w:val="left"/>
        <w:rPr>
          <w:rFonts w:ascii="Times New Roman" w:hAnsi="Times New Roman"/>
          <w:sz w:val="18"/>
          <w:szCs w:val="18"/>
        </w:rPr>
      </w:pPr>
    </w:p>
    <w:p w14:paraId="6ABA8530" w14:textId="77777777" w:rsidR="002A66FA" w:rsidRPr="00736BCC" w:rsidRDefault="002A66FA" w:rsidP="00277E8B">
      <w:pPr>
        <w:spacing w:line="240" w:lineRule="atLeast"/>
        <w:jc w:val="left"/>
        <w:rPr>
          <w:rFonts w:ascii="Times New Roman" w:hAnsi="Times New Roman"/>
          <w:sz w:val="18"/>
          <w:szCs w:val="18"/>
        </w:rPr>
      </w:pPr>
    </w:p>
    <w:p w14:paraId="10947262" w14:textId="2D99E077" w:rsidR="00B72A39" w:rsidRPr="00736BCC" w:rsidRDefault="008232E2" w:rsidP="008232E2">
      <w:pPr>
        <w:tabs>
          <w:tab w:val="num" w:pos="502"/>
          <w:tab w:val="num" w:pos="577"/>
        </w:tabs>
        <w:spacing w:line="240" w:lineRule="atLeast"/>
        <w:ind w:right="47"/>
        <w:jc w:val="left"/>
        <w:rPr>
          <w:rFonts w:ascii="Times New Roman" w:hAnsi="Times New Roman"/>
          <w:b/>
          <w:sz w:val="18"/>
          <w:szCs w:val="18"/>
        </w:rPr>
      </w:pPr>
      <w:r>
        <w:rPr>
          <w:rFonts w:ascii="Times New Roman" w:hAnsi="Times New Roman" w:hint="eastAsia"/>
          <w:b/>
          <w:sz w:val="18"/>
          <w:szCs w:val="18"/>
        </w:rPr>
        <w:t>・</w:t>
      </w:r>
      <w:r w:rsidR="00B72A39" w:rsidRPr="00736BCC">
        <w:rPr>
          <w:rFonts w:ascii="Times New Roman" w:hAnsi="Times New Roman" w:hint="eastAsia"/>
          <w:b/>
          <w:sz w:val="18"/>
          <w:szCs w:val="18"/>
        </w:rPr>
        <w:t>Additional Statement</w:t>
      </w:r>
    </w:p>
    <w:p w14:paraId="29F4DB51" w14:textId="5F97ED3E" w:rsidR="002A66FA" w:rsidRPr="00BA1253" w:rsidRDefault="002C5E4D" w:rsidP="00277E8B">
      <w:pPr>
        <w:spacing w:line="240" w:lineRule="atLeast"/>
        <w:jc w:val="left"/>
        <w:rPr>
          <w:rStyle w:val="black1"/>
          <w:rFonts w:ascii="Times New Roman" w:eastAsia="MS Gothic" w:hAnsi="Times New Roman"/>
          <w:sz w:val="18"/>
          <w:szCs w:val="18"/>
          <w:bdr w:val="single" w:sz="4" w:space="0" w:color="auto"/>
        </w:rPr>
      </w:pPr>
      <w:r w:rsidRPr="0053706A">
        <w:rPr>
          <w:rFonts w:ascii="Times New Roman" w:hAnsi="Times New Roman"/>
          <w:noProof/>
          <w:sz w:val="18"/>
          <w:szCs w:val="18"/>
          <w:lang w:eastAsia="en-US"/>
        </w:rPr>
        <mc:AlternateContent>
          <mc:Choice Requires="wps">
            <w:drawing>
              <wp:anchor distT="0" distB="0" distL="114300" distR="114300" simplePos="0" relativeHeight="251858944" behindDoc="0" locked="0" layoutInCell="1" allowOverlap="1" wp14:anchorId="6275508B" wp14:editId="499FC959">
                <wp:simplePos x="0" y="0"/>
                <wp:positionH relativeFrom="margin">
                  <wp:posOffset>0</wp:posOffset>
                </wp:positionH>
                <wp:positionV relativeFrom="paragraph">
                  <wp:posOffset>-635</wp:posOffset>
                </wp:positionV>
                <wp:extent cx="5753100" cy="1533525"/>
                <wp:effectExtent l="0" t="0" r="0" b="9525"/>
                <wp:wrapNone/>
                <wp:docPr id="40" name="大かっこ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53352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710111FB" w14:textId="5AD86313" w:rsidR="002C5E4D" w:rsidRPr="002C5E4D" w:rsidRDefault="002C5E4D" w:rsidP="002C5E4D">
                            <w:pPr>
                              <w:pStyle w:val="Paragraphedeliste"/>
                              <w:numPr>
                                <w:ilvl w:val="0"/>
                                <w:numId w:val="48"/>
                              </w:numPr>
                              <w:spacing w:line="320" w:lineRule="exact"/>
                              <w:ind w:leftChars="0"/>
                              <w:rPr>
                                <w:rFonts w:ascii="Times New Roman" w:hAnsi="Times New Roman"/>
                                <w:color w:val="548DD4" w:themeColor="text2" w:themeTint="99"/>
                                <w:sz w:val="18"/>
                                <w:szCs w:val="18"/>
                              </w:rPr>
                            </w:pPr>
                            <w:r w:rsidRPr="002C5E4D">
                              <w:rPr>
                                <w:rFonts w:ascii="Times New Roman" w:hAnsi="Times New Roman" w:hint="eastAsia"/>
                                <w:color w:val="548DD4" w:themeColor="text2" w:themeTint="99"/>
                                <w:sz w:val="18"/>
                                <w:szCs w:val="18"/>
                              </w:rPr>
                              <w:t>In case this proposal is the second or the third one to the same research area, please state points of difference from the previous proposal.</w:t>
                            </w:r>
                          </w:p>
                          <w:p w14:paraId="511BAF09" w14:textId="763F5B8A" w:rsidR="002C5E4D" w:rsidRPr="002C5E4D" w:rsidRDefault="002C5E4D" w:rsidP="002C5E4D">
                            <w:pPr>
                              <w:pStyle w:val="Paragraphedeliste"/>
                              <w:numPr>
                                <w:ilvl w:val="0"/>
                                <w:numId w:val="48"/>
                              </w:numPr>
                              <w:spacing w:line="320" w:lineRule="exact"/>
                              <w:ind w:leftChars="0"/>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If participation of overseas joint research group(s) is planned, describe reasons and necessities</w:t>
                            </w:r>
                            <w:r w:rsidRPr="002C5E4D">
                              <w:rPr>
                                <w:rFonts w:ascii="Times New Roman" w:hAnsi="Times New Roman" w:hint="eastAsia"/>
                                <w:color w:val="548DD4" w:themeColor="text2" w:themeTint="99"/>
                                <w:sz w:val="18"/>
                                <w:szCs w:val="18"/>
                              </w:rPr>
                              <w:t xml:space="preserve"> (</w:t>
                            </w:r>
                            <w:r w:rsidRPr="002C5E4D">
                              <w:rPr>
                                <w:rFonts w:ascii="Times New Roman" w:eastAsia="MS UI Gothic" w:hAnsi="Times New Roman" w:hint="eastAsia"/>
                                <w:color w:val="548DD4" w:themeColor="text2" w:themeTint="99"/>
                                <w:sz w:val="18"/>
                                <w:szCs w:val="18"/>
                              </w:rPr>
                              <w:t xml:space="preserve">please refer to </w:t>
                            </w:r>
                            <w:r w:rsidRPr="002C5E4D">
                              <w:rPr>
                                <w:rFonts w:ascii="Times New Roman" w:eastAsia="MS UI Gothic" w:hAnsi="Times New Roman"/>
                                <w:color w:val="548DD4" w:themeColor="text2" w:themeTint="99"/>
                                <w:sz w:val="18"/>
                                <w:szCs w:val="18"/>
                              </w:rPr>
                              <w:t>“</w:t>
                            </w:r>
                            <w:r w:rsidRPr="002C5E4D">
                              <w:rPr>
                                <w:rFonts w:ascii="Times New Roman" w:eastAsia="MS UI Gothic" w:hAnsi="Times New Roman" w:hint="eastAsia"/>
                                <w:color w:val="548DD4" w:themeColor="text2" w:themeTint="99"/>
                                <w:sz w:val="18"/>
                                <w:szCs w:val="18"/>
                              </w:rPr>
                              <w:t>2.2.4 Proposal Submission Requirements</w:t>
                            </w:r>
                            <w:r w:rsidRPr="002C5E4D">
                              <w:rPr>
                                <w:rFonts w:ascii="Times New Roman" w:eastAsia="MS UI Gothic" w:hAnsi="Times New Roman"/>
                                <w:color w:val="548DD4" w:themeColor="text2" w:themeTint="99"/>
                                <w:sz w:val="18"/>
                                <w:szCs w:val="18"/>
                              </w:rPr>
                              <w:t>”</w:t>
                            </w:r>
                            <w:r w:rsidRPr="002C5E4D">
                              <w:rPr>
                                <w:rFonts w:ascii="Times New Roman" w:hAnsi="Times New Roman" w:hint="eastAsia"/>
                                <w:color w:val="548DD4" w:themeColor="text2" w:themeTint="99"/>
                                <w:sz w:val="18"/>
                                <w:szCs w:val="18"/>
                              </w:rPr>
                              <w:t>)</w:t>
                            </w:r>
                            <w:r w:rsidRPr="002C5E4D">
                              <w:rPr>
                                <w:rFonts w:ascii="Times New Roman" w:hAnsi="Times New Roman"/>
                                <w:color w:val="548DD4" w:themeColor="text2" w:themeTint="99"/>
                                <w:sz w:val="18"/>
                                <w:szCs w:val="18"/>
                              </w:rPr>
                              <w:t>.</w:t>
                            </w:r>
                          </w:p>
                          <w:p w14:paraId="2E16D8FE" w14:textId="232F05DA" w:rsidR="002C5E4D" w:rsidRPr="002C5E4D" w:rsidRDefault="002C5E4D" w:rsidP="002C5E4D">
                            <w:pPr>
                              <w:pStyle w:val="Paragraphedeliste"/>
                              <w:numPr>
                                <w:ilvl w:val="0"/>
                                <w:numId w:val="48"/>
                              </w:numPr>
                              <w:spacing w:line="320" w:lineRule="exact"/>
                              <w:ind w:leftChars="0"/>
                              <w:rPr>
                                <w:rFonts w:ascii="Times New Roman" w:eastAsia="MS UI Gothic" w:hAnsi="Times New Roman"/>
                                <w:color w:val="548DD4" w:themeColor="text2" w:themeTint="99"/>
                                <w:sz w:val="18"/>
                                <w:szCs w:val="18"/>
                              </w:rPr>
                            </w:pPr>
                            <w:r w:rsidRPr="002C5E4D">
                              <w:rPr>
                                <w:rFonts w:ascii="Times New Roman" w:hAnsi="Times New Roman"/>
                                <w:color w:val="548DD4" w:themeColor="text2" w:themeTint="99"/>
                                <w:sz w:val="18"/>
                                <w:szCs w:val="18"/>
                              </w:rPr>
                              <w:t>Write why you are applying to the Strategic Basic Research Programs, your ambitions in your research, special awards that should be noted, plans to transfer and the reasons, and other information freely and as necessary. Do not exceed two A4-size sheets.</w:t>
                            </w:r>
                          </w:p>
                          <w:p w14:paraId="3D8F5141" w14:textId="77777777" w:rsidR="002C5E4D" w:rsidRPr="002C5E4D" w:rsidRDefault="002C5E4D" w:rsidP="002C5E4D">
                            <w:pPr>
                              <w:rPr>
                                <w:color w:val="548DD4" w:themeColor="text2" w:themeTint="99"/>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75508B" id="大かっこ 40" o:spid="_x0000_s1064" type="#_x0000_t185" style="position:absolute;margin-left:0;margin-top:-.05pt;width:453pt;height:120.7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" adj="0" stroked="f">
                <v:textbox inset="1.26mm,0,1.26mm,0">
                  <w:txbxContent>
                    <w:p w14:paraId="710111FB" w14:textId="5AD86313" w:rsidR="002C5E4D" w:rsidRPr="002C5E4D" w:rsidRDefault="002C5E4D" w:rsidP="002C5E4D">
                      <w:pPr>
                        <w:pStyle w:val="af4"/>
                        <w:numPr>
                          <w:ilvl w:val="0"/>
                          <w:numId w:val="48"/>
                        </w:numPr>
                        <w:spacing w:line="320" w:lineRule="exact"/>
                        <w:ind w:leftChars="0"/>
                        <w:rPr>
                          <w:rFonts w:ascii="Times New Roman" w:hAnsi="Times New Roman"/>
                          <w:color w:val="548DD4" w:themeColor="text2" w:themeTint="99"/>
                          <w:sz w:val="18"/>
                          <w:szCs w:val="18"/>
                        </w:rPr>
                      </w:pPr>
                      <w:r w:rsidRPr="002C5E4D">
                        <w:rPr>
                          <w:rFonts w:ascii="Times New Roman" w:hAnsi="Times New Roman" w:hint="eastAsia"/>
                          <w:color w:val="548DD4" w:themeColor="text2" w:themeTint="99"/>
                          <w:sz w:val="18"/>
                          <w:szCs w:val="18"/>
                        </w:rPr>
                        <w:t>In case this proposal is the second or the third one to the same research area, please state points of difference from the previous proposal.</w:t>
                      </w:r>
                    </w:p>
                    <w:p w14:paraId="511BAF09" w14:textId="763F5B8A" w:rsidR="002C5E4D" w:rsidRPr="002C5E4D" w:rsidRDefault="002C5E4D" w:rsidP="002C5E4D">
                      <w:pPr>
                        <w:pStyle w:val="af4"/>
                        <w:numPr>
                          <w:ilvl w:val="0"/>
                          <w:numId w:val="48"/>
                        </w:numPr>
                        <w:spacing w:line="320" w:lineRule="exact"/>
                        <w:ind w:leftChars="0"/>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If participation of overseas joint research group(s) is planned, describe reasons and necessities</w:t>
                      </w:r>
                      <w:r w:rsidRPr="002C5E4D">
                        <w:rPr>
                          <w:rFonts w:ascii="Times New Roman" w:hAnsi="Times New Roman" w:hint="eastAsia"/>
                          <w:color w:val="548DD4" w:themeColor="text2" w:themeTint="99"/>
                          <w:sz w:val="18"/>
                          <w:szCs w:val="18"/>
                        </w:rPr>
                        <w:t xml:space="preserve"> (</w:t>
                      </w:r>
                      <w:r w:rsidRPr="002C5E4D">
                        <w:rPr>
                          <w:rFonts w:ascii="Times New Roman" w:eastAsia="MS UI Gothic" w:hAnsi="Times New Roman" w:hint="eastAsia"/>
                          <w:color w:val="548DD4" w:themeColor="text2" w:themeTint="99"/>
                          <w:sz w:val="18"/>
                          <w:szCs w:val="18"/>
                        </w:rPr>
                        <w:t xml:space="preserve">please refer to </w:t>
                      </w:r>
                      <w:r w:rsidRPr="002C5E4D">
                        <w:rPr>
                          <w:rFonts w:ascii="Times New Roman" w:eastAsia="MS UI Gothic" w:hAnsi="Times New Roman"/>
                          <w:color w:val="548DD4" w:themeColor="text2" w:themeTint="99"/>
                          <w:sz w:val="18"/>
                          <w:szCs w:val="18"/>
                        </w:rPr>
                        <w:t>“</w:t>
                      </w:r>
                      <w:r w:rsidRPr="002C5E4D">
                        <w:rPr>
                          <w:rFonts w:ascii="Times New Roman" w:eastAsia="MS UI Gothic" w:hAnsi="Times New Roman" w:hint="eastAsia"/>
                          <w:color w:val="548DD4" w:themeColor="text2" w:themeTint="99"/>
                          <w:sz w:val="18"/>
                          <w:szCs w:val="18"/>
                        </w:rPr>
                        <w:t>2.2.4 Proposal Submission Requir</w:t>
                      </w:r>
                      <w:bookmarkStart w:id="45" w:name="_GoBack"/>
                      <w:bookmarkEnd w:id="45"/>
                      <w:r w:rsidRPr="002C5E4D">
                        <w:rPr>
                          <w:rFonts w:ascii="Times New Roman" w:eastAsia="MS UI Gothic" w:hAnsi="Times New Roman" w:hint="eastAsia"/>
                          <w:color w:val="548DD4" w:themeColor="text2" w:themeTint="99"/>
                          <w:sz w:val="18"/>
                          <w:szCs w:val="18"/>
                        </w:rPr>
                        <w:t>ements</w:t>
                      </w:r>
                      <w:r w:rsidRPr="002C5E4D">
                        <w:rPr>
                          <w:rFonts w:ascii="Times New Roman" w:eastAsia="MS UI Gothic" w:hAnsi="Times New Roman"/>
                          <w:color w:val="548DD4" w:themeColor="text2" w:themeTint="99"/>
                          <w:sz w:val="18"/>
                          <w:szCs w:val="18"/>
                        </w:rPr>
                        <w:t>”</w:t>
                      </w:r>
                      <w:r w:rsidRPr="002C5E4D">
                        <w:rPr>
                          <w:rFonts w:ascii="Times New Roman" w:hAnsi="Times New Roman" w:hint="eastAsia"/>
                          <w:color w:val="548DD4" w:themeColor="text2" w:themeTint="99"/>
                          <w:sz w:val="18"/>
                          <w:szCs w:val="18"/>
                        </w:rPr>
                        <w:t>)</w:t>
                      </w:r>
                      <w:r w:rsidRPr="002C5E4D">
                        <w:rPr>
                          <w:rFonts w:ascii="Times New Roman" w:hAnsi="Times New Roman"/>
                          <w:color w:val="548DD4" w:themeColor="text2" w:themeTint="99"/>
                          <w:sz w:val="18"/>
                          <w:szCs w:val="18"/>
                        </w:rPr>
                        <w:t>.</w:t>
                      </w:r>
                    </w:p>
                    <w:p w14:paraId="2E16D8FE" w14:textId="232F05DA" w:rsidR="002C5E4D" w:rsidRPr="002C5E4D" w:rsidRDefault="002C5E4D" w:rsidP="002C5E4D">
                      <w:pPr>
                        <w:pStyle w:val="af4"/>
                        <w:numPr>
                          <w:ilvl w:val="0"/>
                          <w:numId w:val="48"/>
                        </w:numPr>
                        <w:spacing w:line="320" w:lineRule="exact"/>
                        <w:ind w:leftChars="0"/>
                        <w:rPr>
                          <w:rFonts w:ascii="Times New Roman" w:eastAsia="MS UI Gothic" w:hAnsi="Times New Roman"/>
                          <w:color w:val="548DD4" w:themeColor="text2" w:themeTint="99"/>
                          <w:sz w:val="18"/>
                          <w:szCs w:val="18"/>
                        </w:rPr>
                      </w:pPr>
                      <w:r w:rsidRPr="002C5E4D">
                        <w:rPr>
                          <w:rFonts w:ascii="Times New Roman" w:hAnsi="Times New Roman"/>
                          <w:color w:val="548DD4" w:themeColor="text2" w:themeTint="99"/>
                          <w:sz w:val="18"/>
                          <w:szCs w:val="18"/>
                        </w:rPr>
                        <w:t>Write why you are applying to the Strategic Basic Research Programs, your ambitions in your research, special awards that should be noted, plans to transfer and the reasons, and other information freely and as necessary. Do not exceed two A4-size sheets.</w:t>
                      </w:r>
                    </w:p>
                    <w:p w14:paraId="3D8F5141" w14:textId="77777777" w:rsidR="002C5E4D" w:rsidRPr="002C5E4D" w:rsidRDefault="002C5E4D" w:rsidP="002C5E4D">
                      <w:pPr>
                        <w:rPr>
                          <w:color w:val="548DD4" w:themeColor="text2" w:themeTint="99"/>
                        </w:rPr>
                      </w:pPr>
                    </w:p>
                  </w:txbxContent>
                </v:textbox>
                <w10:wrap anchorx="margin"/>
              </v:shape>
            </w:pict>
          </mc:Fallback>
        </mc:AlternateContent>
      </w:r>
    </w:p>
    <w:p w14:paraId="318E715E" w14:textId="7B6185AF" w:rsidR="002A66FA" w:rsidRDefault="002A66FA" w:rsidP="00277E8B">
      <w:pPr>
        <w:spacing w:line="240" w:lineRule="atLeast"/>
        <w:jc w:val="left"/>
        <w:rPr>
          <w:rStyle w:val="black1"/>
          <w:rFonts w:ascii="Times New Roman" w:eastAsia="MS Gothic" w:hAnsi="Times New Roman"/>
          <w:sz w:val="18"/>
          <w:szCs w:val="18"/>
          <w:bdr w:val="single" w:sz="4" w:space="0" w:color="auto"/>
        </w:rPr>
      </w:pPr>
    </w:p>
    <w:p w14:paraId="1130D0D0" w14:textId="2380325F" w:rsidR="00324663" w:rsidRDefault="00324663" w:rsidP="00277E8B">
      <w:pPr>
        <w:spacing w:line="240" w:lineRule="atLeast"/>
        <w:jc w:val="left"/>
        <w:rPr>
          <w:rStyle w:val="black1"/>
          <w:rFonts w:ascii="Times New Roman" w:eastAsia="MS Gothic" w:hAnsi="Times New Roman"/>
          <w:sz w:val="18"/>
          <w:szCs w:val="18"/>
          <w:bdr w:val="single" w:sz="4" w:space="0" w:color="auto"/>
        </w:rPr>
      </w:pPr>
    </w:p>
    <w:p w14:paraId="47CCDE6F" w14:textId="77777777" w:rsidR="00324663" w:rsidRDefault="00324663" w:rsidP="00277E8B">
      <w:pPr>
        <w:spacing w:line="240" w:lineRule="atLeast"/>
        <w:jc w:val="left"/>
        <w:rPr>
          <w:rStyle w:val="black1"/>
          <w:rFonts w:ascii="Times New Roman" w:eastAsia="MS Gothic" w:hAnsi="Times New Roman"/>
          <w:sz w:val="18"/>
          <w:szCs w:val="18"/>
          <w:bdr w:val="single" w:sz="4" w:space="0" w:color="auto"/>
        </w:rPr>
      </w:pPr>
    </w:p>
    <w:p w14:paraId="1EBD7F36" w14:textId="67ED4942" w:rsidR="00324663" w:rsidRDefault="00324663" w:rsidP="00277E8B">
      <w:pPr>
        <w:spacing w:line="240" w:lineRule="atLeast"/>
        <w:jc w:val="left"/>
        <w:rPr>
          <w:rStyle w:val="black1"/>
          <w:rFonts w:ascii="Times New Roman" w:eastAsia="MS Gothic" w:hAnsi="Times New Roman"/>
          <w:sz w:val="18"/>
          <w:szCs w:val="18"/>
          <w:bdr w:val="single" w:sz="4" w:space="0" w:color="auto"/>
        </w:rPr>
      </w:pPr>
    </w:p>
    <w:p w14:paraId="4996A35C" w14:textId="77777777" w:rsidR="00324663" w:rsidRDefault="00324663" w:rsidP="00277E8B">
      <w:pPr>
        <w:spacing w:line="240" w:lineRule="atLeast"/>
        <w:jc w:val="left"/>
        <w:rPr>
          <w:rStyle w:val="black1"/>
          <w:rFonts w:ascii="Times New Roman" w:eastAsia="MS Gothic" w:hAnsi="Times New Roman"/>
          <w:sz w:val="18"/>
          <w:szCs w:val="18"/>
          <w:bdr w:val="single" w:sz="4" w:space="0" w:color="auto"/>
        </w:rPr>
      </w:pPr>
    </w:p>
    <w:p w14:paraId="4EEFA914" w14:textId="77777777" w:rsidR="00324663" w:rsidRDefault="00324663" w:rsidP="00277E8B">
      <w:pPr>
        <w:spacing w:line="240" w:lineRule="atLeast"/>
        <w:jc w:val="left"/>
        <w:rPr>
          <w:rStyle w:val="black1"/>
          <w:rFonts w:ascii="Times New Roman" w:eastAsia="MS Gothic" w:hAnsi="Times New Roman"/>
          <w:sz w:val="18"/>
          <w:szCs w:val="18"/>
          <w:bdr w:val="single" w:sz="4" w:space="0" w:color="auto"/>
        </w:rPr>
      </w:pPr>
    </w:p>
    <w:p w14:paraId="1B874D99" w14:textId="4EC864F3" w:rsidR="00324663" w:rsidRDefault="00324663" w:rsidP="00277E8B">
      <w:pPr>
        <w:spacing w:line="240" w:lineRule="atLeast"/>
        <w:jc w:val="left"/>
        <w:rPr>
          <w:rStyle w:val="black1"/>
          <w:rFonts w:ascii="Times New Roman" w:eastAsia="MS Gothic" w:hAnsi="Times New Roman"/>
          <w:sz w:val="18"/>
          <w:szCs w:val="18"/>
          <w:bdr w:val="single" w:sz="4" w:space="0" w:color="auto"/>
        </w:rPr>
      </w:pPr>
    </w:p>
    <w:p w14:paraId="3F2CA948" w14:textId="77777777" w:rsidR="00324663" w:rsidRDefault="00324663" w:rsidP="00277E8B">
      <w:pPr>
        <w:spacing w:line="240" w:lineRule="atLeast"/>
        <w:jc w:val="left"/>
        <w:rPr>
          <w:rStyle w:val="black1"/>
          <w:rFonts w:ascii="Times New Roman" w:eastAsia="MS Gothic" w:hAnsi="Times New Roman"/>
          <w:sz w:val="18"/>
          <w:szCs w:val="18"/>
          <w:bdr w:val="single" w:sz="4" w:space="0" w:color="auto"/>
        </w:rPr>
      </w:pPr>
    </w:p>
    <w:p w14:paraId="20537610" w14:textId="77777777" w:rsidR="00324663" w:rsidRDefault="00324663" w:rsidP="00277E8B">
      <w:pPr>
        <w:spacing w:line="240" w:lineRule="atLeast"/>
        <w:jc w:val="left"/>
        <w:rPr>
          <w:rStyle w:val="black1"/>
          <w:rFonts w:ascii="Times New Roman" w:eastAsia="MS Gothic" w:hAnsi="Times New Roman"/>
          <w:sz w:val="18"/>
          <w:szCs w:val="18"/>
          <w:bdr w:val="single" w:sz="4" w:space="0" w:color="auto"/>
        </w:rPr>
      </w:pPr>
    </w:p>
    <w:p w14:paraId="16B19ED3" w14:textId="77777777" w:rsidR="00324663" w:rsidRDefault="00324663" w:rsidP="00277E8B">
      <w:pPr>
        <w:spacing w:line="240" w:lineRule="atLeast"/>
        <w:jc w:val="left"/>
        <w:rPr>
          <w:rStyle w:val="black1"/>
          <w:rFonts w:ascii="Times New Roman" w:eastAsia="MS Gothic" w:hAnsi="Times New Roman"/>
          <w:sz w:val="18"/>
          <w:szCs w:val="18"/>
          <w:bdr w:val="single" w:sz="4" w:space="0" w:color="auto"/>
        </w:rPr>
      </w:pPr>
    </w:p>
    <w:p w14:paraId="07D75DCA" w14:textId="509AE47E" w:rsidR="00324663" w:rsidRDefault="00324663" w:rsidP="00277E8B">
      <w:pPr>
        <w:spacing w:line="240" w:lineRule="atLeast"/>
        <w:jc w:val="left"/>
        <w:rPr>
          <w:rStyle w:val="black1"/>
          <w:rFonts w:ascii="Times New Roman" w:eastAsia="MS Gothic" w:hAnsi="Times New Roman"/>
          <w:sz w:val="18"/>
          <w:szCs w:val="18"/>
          <w:bdr w:val="single" w:sz="4" w:space="0" w:color="auto"/>
        </w:rPr>
      </w:pPr>
    </w:p>
    <w:p w14:paraId="2C9E3903" w14:textId="61E4C6B5" w:rsidR="006113EE" w:rsidRDefault="006113EE">
      <w:pPr>
        <w:widowControl/>
        <w:jc w:val="left"/>
        <w:rPr>
          <w:rStyle w:val="black1"/>
          <w:rFonts w:ascii="Times New Roman" w:eastAsia="MS Gothic" w:hAnsi="Times New Roman"/>
          <w:sz w:val="18"/>
          <w:szCs w:val="18"/>
          <w:bdr w:val="single" w:sz="4" w:space="0" w:color="auto"/>
        </w:rPr>
      </w:pPr>
      <w:r>
        <w:rPr>
          <w:rStyle w:val="black1"/>
          <w:rFonts w:ascii="Times New Roman" w:eastAsia="MS Gothic" w:hAnsi="Times New Roman"/>
          <w:sz w:val="18"/>
          <w:szCs w:val="18"/>
          <w:bdr w:val="single" w:sz="4" w:space="0" w:color="auto"/>
        </w:rPr>
        <w:br w:type="page"/>
      </w:r>
    </w:p>
    <w:p w14:paraId="20A807E4" w14:textId="77777777" w:rsidR="00324663" w:rsidRDefault="00324663" w:rsidP="00277E8B">
      <w:pPr>
        <w:spacing w:line="240" w:lineRule="atLeast"/>
        <w:jc w:val="left"/>
        <w:rPr>
          <w:rStyle w:val="black1"/>
          <w:rFonts w:ascii="Times New Roman" w:eastAsia="MS Gothic" w:hAnsi="Times New Roman"/>
          <w:sz w:val="18"/>
          <w:szCs w:val="18"/>
          <w:bdr w:val="single" w:sz="4" w:space="0" w:color="auto"/>
        </w:rPr>
      </w:pPr>
    </w:p>
    <w:p w14:paraId="25ACD401" w14:textId="77777777" w:rsidR="00926552" w:rsidRDefault="006113EE" w:rsidP="006113EE">
      <w:pPr>
        <w:spacing w:line="240" w:lineRule="atLeast"/>
        <w:jc w:val="center"/>
        <w:rPr>
          <w:rFonts w:ascii="Times New Roman" w:hAnsi="Times New Roman"/>
          <w:kern w:val="0"/>
          <w:sz w:val="20"/>
          <w:szCs w:val="20"/>
        </w:rPr>
      </w:pPr>
      <w:r w:rsidRPr="00926552">
        <w:rPr>
          <w:rFonts w:ascii="Times New Roman" w:hAnsi="Times New Roman"/>
          <w:kern w:val="0"/>
          <w:sz w:val="20"/>
          <w:szCs w:val="20"/>
          <w:bdr w:val="single" w:sz="4" w:space="0" w:color="auto"/>
        </w:rPr>
        <w:t>Proposal Preparation Checklist</w:t>
      </w:r>
      <w:r w:rsidR="00926552" w:rsidRPr="00926552">
        <w:rPr>
          <w:rFonts w:ascii="Times New Roman" w:hAnsi="Times New Roman"/>
          <w:kern w:val="0"/>
          <w:sz w:val="20"/>
          <w:szCs w:val="20"/>
          <w:bdr w:val="single" w:sz="4" w:space="0" w:color="auto"/>
        </w:rPr>
        <w:t xml:space="preserve"> </w:t>
      </w:r>
    </w:p>
    <w:p w14:paraId="1A96A0FB" w14:textId="15DEF6C0" w:rsidR="006113EE" w:rsidRPr="00926552" w:rsidRDefault="00926552" w:rsidP="006113EE">
      <w:pPr>
        <w:spacing w:line="240" w:lineRule="atLeast"/>
        <w:jc w:val="center"/>
        <w:rPr>
          <w:rFonts w:ascii="Times New Roman" w:hAnsi="Times New Roman"/>
          <w:kern w:val="0"/>
          <w:sz w:val="20"/>
          <w:szCs w:val="20"/>
        </w:rPr>
      </w:pPr>
      <w:r w:rsidRPr="00926552">
        <w:rPr>
          <w:rFonts w:ascii="Times New Roman" w:hAnsi="Times New Roman"/>
          <w:kern w:val="0"/>
          <w:sz w:val="20"/>
          <w:szCs w:val="20"/>
        </w:rPr>
        <w:t>(This list must be checked by Japanese before submission to CREST)</w:t>
      </w:r>
    </w:p>
    <w:p w14:paraId="1FAA8F4F" w14:textId="77777777" w:rsidR="006113EE" w:rsidRPr="00BA1253" w:rsidRDefault="006113EE" w:rsidP="006113EE">
      <w:pPr>
        <w:tabs>
          <w:tab w:val="right" w:pos="8504"/>
        </w:tabs>
        <w:spacing w:line="240" w:lineRule="atLeast"/>
        <w:ind w:right="97"/>
        <w:jc w:val="right"/>
        <w:rPr>
          <w:rFonts w:ascii="Times New Roman" w:hAnsi="Times New Roman"/>
          <w:kern w:val="0"/>
          <w:sz w:val="20"/>
          <w:szCs w:val="20"/>
        </w:rPr>
      </w:pPr>
      <w:r w:rsidRPr="00BA1253">
        <w:rPr>
          <w:rFonts w:ascii="Times New Roman" w:hAnsi="Times New Roman"/>
          <w:kern w:val="0"/>
          <w:sz w:val="20"/>
          <w:szCs w:val="20"/>
        </w:rPr>
        <w:tab/>
      </w:r>
      <w:r w:rsidRPr="00BA1253">
        <w:rPr>
          <w:rFonts w:ascii="Times New Roman" w:hAnsi="Times New Roman"/>
          <w:kern w:val="0"/>
          <w:sz w:val="18"/>
          <w:szCs w:val="18"/>
        </w:rPr>
        <w:t xml:space="preserve">(CREST – </w:t>
      </w:r>
      <w:r>
        <w:rPr>
          <w:rFonts w:ascii="Times New Roman" w:hAnsi="Times New Roman" w:hint="eastAsia"/>
          <w:kern w:val="0"/>
          <w:sz w:val="18"/>
          <w:szCs w:val="18"/>
        </w:rPr>
        <w:t>Attachment</w:t>
      </w:r>
      <w:r w:rsidRPr="00BA1253">
        <w:rPr>
          <w:rFonts w:ascii="Times New Roman" w:hAnsi="Times New Roman"/>
          <w:kern w:val="0"/>
          <w:sz w:val="18"/>
          <w:szCs w:val="18"/>
        </w:rPr>
        <w:t>)</w:t>
      </w:r>
    </w:p>
    <w:p w14:paraId="6D48802B" w14:textId="77777777" w:rsidR="006113EE" w:rsidRDefault="006113EE" w:rsidP="006113EE">
      <w:pPr>
        <w:tabs>
          <w:tab w:val="right" w:pos="8504"/>
        </w:tabs>
        <w:spacing w:line="240" w:lineRule="atLeast"/>
        <w:ind w:right="97"/>
        <w:jc w:val="left"/>
        <w:rPr>
          <w:rFonts w:ascii="Times New Roman" w:hAnsi="Times New Roman"/>
          <w:kern w:val="0"/>
          <w:sz w:val="18"/>
          <w:szCs w:val="18"/>
        </w:rPr>
      </w:pPr>
    </w:p>
    <w:p w14:paraId="1169F3DA" w14:textId="77777777" w:rsidR="006113EE" w:rsidRPr="00736BCC" w:rsidRDefault="006113EE" w:rsidP="006113EE">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 Please give yourself plenty of time to go complete this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14"/>
        <w:gridCol w:w="2769"/>
        <w:gridCol w:w="1357"/>
      </w:tblGrid>
      <w:tr w:rsidR="006113EE" w:rsidRPr="00736BCC" w14:paraId="16F557ED" w14:textId="77777777" w:rsidTr="005B6464">
        <w:trPr>
          <w:trHeight w:val="21"/>
          <w:jc w:val="center"/>
        </w:trPr>
        <w:tc>
          <w:tcPr>
            <w:tcW w:w="2723" w:type="pct"/>
            <w:gridSpan w:val="2"/>
            <w:shd w:val="clear" w:color="auto" w:fill="auto"/>
            <w:vAlign w:val="center"/>
          </w:tcPr>
          <w:p w14:paraId="28BC99D6"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Check</w:t>
            </w:r>
          </w:p>
        </w:tc>
        <w:tc>
          <w:tcPr>
            <w:tcW w:w="1528" w:type="pct"/>
          </w:tcPr>
          <w:p w14:paraId="66665D96"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Reference Material</w:t>
            </w:r>
          </w:p>
        </w:tc>
        <w:tc>
          <w:tcPr>
            <w:tcW w:w="749" w:type="pct"/>
            <w:shd w:val="clear" w:color="auto" w:fill="auto"/>
          </w:tcPr>
          <w:p w14:paraId="00214233"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p>
        </w:tc>
      </w:tr>
      <w:tr w:rsidR="006113EE" w:rsidRPr="00736BCC" w14:paraId="101BA72C" w14:textId="77777777" w:rsidTr="005B6464">
        <w:trPr>
          <w:trHeight w:val="19"/>
          <w:jc w:val="center"/>
        </w:trPr>
        <w:tc>
          <w:tcPr>
            <w:tcW w:w="2723" w:type="pct"/>
            <w:gridSpan w:val="2"/>
            <w:vAlign w:val="center"/>
          </w:tcPr>
          <w:p w14:paraId="5D3AD7D2"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Have you completed e-Rad researcher registration?</w:t>
            </w:r>
          </w:p>
        </w:tc>
        <w:tc>
          <w:tcPr>
            <w:tcW w:w="1528" w:type="pct"/>
            <w:vAlign w:val="center"/>
          </w:tcPr>
          <w:p w14:paraId="35766864" w14:textId="5A1B0DFC" w:rsidR="006113EE" w:rsidRPr="00736BCC" w:rsidRDefault="006113EE" w:rsidP="00861483">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 xml:space="preserve">Chapter </w:t>
            </w:r>
            <w:r w:rsidR="00EF745F">
              <w:rPr>
                <w:rFonts w:ascii="Times New Roman" w:hAnsi="Times New Roman" w:hint="eastAsia"/>
                <w:kern w:val="0"/>
                <w:sz w:val="18"/>
                <w:szCs w:val="18"/>
              </w:rPr>
              <w:t>1</w:t>
            </w:r>
            <w:r w:rsidR="00EF745F">
              <w:rPr>
                <w:rFonts w:ascii="Times New Roman" w:hAnsi="Times New Roman"/>
                <w:kern w:val="0"/>
                <w:sz w:val="18"/>
                <w:szCs w:val="18"/>
              </w:rPr>
              <w:t>0</w:t>
            </w:r>
          </w:p>
        </w:tc>
        <w:tc>
          <w:tcPr>
            <w:tcW w:w="749" w:type="pct"/>
            <w:vAlign w:val="center"/>
          </w:tcPr>
          <w:p w14:paraId="1A8F8CDC"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w:t>
            </w:r>
          </w:p>
        </w:tc>
      </w:tr>
      <w:tr w:rsidR="006113EE" w:rsidRPr="00736BCC" w14:paraId="046C976E" w14:textId="77777777" w:rsidTr="005B6464">
        <w:trPr>
          <w:trHeight w:val="283"/>
          <w:jc w:val="center"/>
        </w:trPr>
        <w:tc>
          <w:tcPr>
            <w:tcW w:w="2723" w:type="pct"/>
            <w:gridSpan w:val="2"/>
            <w:vAlign w:val="center"/>
          </w:tcPr>
          <w:p w14:paraId="0FE8EEE5"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Have you completed the educational program on research integrity?</w:t>
            </w:r>
          </w:p>
        </w:tc>
        <w:tc>
          <w:tcPr>
            <w:tcW w:w="1528" w:type="pct"/>
            <w:vAlign w:val="center"/>
          </w:tcPr>
          <w:p w14:paraId="76218B99" w14:textId="5142D262" w:rsidR="006113EE" w:rsidRPr="00736BCC" w:rsidRDefault="006113EE" w:rsidP="00861483">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bCs/>
                <w:kern w:val="0"/>
                <w:sz w:val="18"/>
                <w:szCs w:val="18"/>
              </w:rPr>
              <w:t xml:space="preserve">Section </w:t>
            </w:r>
            <w:r w:rsidR="00EF745F">
              <w:rPr>
                <w:rFonts w:ascii="Times New Roman" w:hAnsi="Times New Roman"/>
                <w:bCs/>
                <w:kern w:val="0"/>
                <w:sz w:val="18"/>
                <w:szCs w:val="18"/>
              </w:rPr>
              <w:t>8</w:t>
            </w:r>
            <w:r w:rsidRPr="00736BCC">
              <w:rPr>
                <w:rFonts w:ascii="Times New Roman" w:hAnsi="Times New Roman" w:hint="eastAsia"/>
                <w:bCs/>
                <w:kern w:val="0"/>
                <w:sz w:val="18"/>
                <w:szCs w:val="18"/>
              </w:rPr>
              <w:t>.1</w:t>
            </w:r>
          </w:p>
        </w:tc>
        <w:tc>
          <w:tcPr>
            <w:tcW w:w="749" w:type="pct"/>
            <w:vAlign w:val="center"/>
          </w:tcPr>
          <w:p w14:paraId="7FF56690"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w:t>
            </w:r>
          </w:p>
        </w:tc>
      </w:tr>
      <w:tr w:rsidR="006113EE" w:rsidRPr="00736BCC" w14:paraId="1337E60F" w14:textId="77777777" w:rsidTr="005B6464">
        <w:trPr>
          <w:trHeight w:val="283"/>
          <w:jc w:val="center"/>
        </w:trPr>
        <w:tc>
          <w:tcPr>
            <w:tcW w:w="2723" w:type="pct"/>
            <w:gridSpan w:val="2"/>
            <w:tcBorders>
              <w:bottom w:val="dotted" w:sz="4" w:space="0" w:color="auto"/>
              <w:right w:val="dotted" w:sz="4" w:space="0" w:color="auto"/>
            </w:tcBorders>
            <w:vAlign w:val="center"/>
          </w:tcPr>
          <w:p w14:paraId="54FA06D7"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Conflict of interests with the Research Supervisor:*</w:t>
            </w:r>
          </w:p>
        </w:tc>
        <w:tc>
          <w:tcPr>
            <w:tcW w:w="1528" w:type="pct"/>
            <w:tcBorders>
              <w:left w:val="dotted" w:sz="4" w:space="0" w:color="auto"/>
              <w:bottom w:val="dotted" w:sz="4" w:space="0" w:color="auto"/>
              <w:right w:val="dotted" w:sz="4" w:space="0" w:color="auto"/>
            </w:tcBorders>
            <w:vAlign w:val="center"/>
          </w:tcPr>
          <w:p w14:paraId="16E54292" w14:textId="06FB46FE" w:rsidR="006113EE" w:rsidRPr="00736BCC" w:rsidRDefault="006113EE" w:rsidP="00861483">
            <w:pPr>
              <w:tabs>
                <w:tab w:val="right" w:pos="8504"/>
              </w:tabs>
              <w:spacing w:line="240" w:lineRule="atLeast"/>
              <w:ind w:right="97"/>
              <w:jc w:val="left"/>
              <w:rPr>
                <w:rFonts w:ascii="Times New Roman" w:hAnsi="Times New Roman"/>
                <w:bCs/>
                <w:kern w:val="0"/>
                <w:sz w:val="18"/>
                <w:szCs w:val="18"/>
              </w:rPr>
            </w:pPr>
            <w:r w:rsidRPr="00736BCC">
              <w:rPr>
                <w:rFonts w:ascii="Times New Roman" w:hAnsi="Times New Roman"/>
                <w:kern w:val="0"/>
                <w:sz w:val="18"/>
                <w:szCs w:val="18"/>
              </w:rPr>
              <w:t xml:space="preserve">Section </w:t>
            </w:r>
            <w:r w:rsidR="00EF745F">
              <w:rPr>
                <w:rFonts w:ascii="Times New Roman" w:hAnsi="Times New Roman"/>
                <w:kern w:val="0"/>
                <w:sz w:val="18"/>
                <w:szCs w:val="18"/>
              </w:rPr>
              <w:t>5.1</w:t>
            </w:r>
            <w:r w:rsidRPr="00736BCC">
              <w:rPr>
                <w:rFonts w:ascii="Times New Roman" w:hAnsi="Times New Roman"/>
                <w:kern w:val="0"/>
                <w:sz w:val="18"/>
                <w:szCs w:val="18"/>
              </w:rPr>
              <w:t>.</w:t>
            </w:r>
            <w:r w:rsidR="00EF745F">
              <w:rPr>
                <w:rFonts w:ascii="Times New Roman" w:hAnsi="Times New Roman"/>
                <w:kern w:val="0"/>
                <w:sz w:val="18"/>
                <w:szCs w:val="18"/>
              </w:rPr>
              <w:t>1</w:t>
            </w:r>
          </w:p>
        </w:tc>
        <w:tc>
          <w:tcPr>
            <w:tcW w:w="749" w:type="pct"/>
            <w:tcBorders>
              <w:left w:val="dotted" w:sz="4" w:space="0" w:color="auto"/>
              <w:bottom w:val="dotted" w:sz="4" w:space="0" w:color="auto"/>
            </w:tcBorders>
            <w:vAlign w:val="center"/>
          </w:tcPr>
          <w:p w14:paraId="7437940E"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p>
        </w:tc>
      </w:tr>
      <w:tr w:rsidR="006113EE" w:rsidRPr="00736BCC" w14:paraId="10BB2C4A" w14:textId="77777777" w:rsidTr="005B6464">
        <w:tblPrEx>
          <w:tblCellMar>
            <w:top w:w="57" w:type="dxa"/>
            <w:bottom w:w="57" w:type="dxa"/>
          </w:tblCellMar>
        </w:tblPrEx>
        <w:trPr>
          <w:trHeight w:val="64"/>
          <w:jc w:val="center"/>
        </w:trPr>
        <w:tc>
          <w:tcPr>
            <w:tcW w:w="287" w:type="pct"/>
            <w:tcBorders>
              <w:top w:val="dotted" w:sz="4" w:space="0" w:color="auto"/>
              <w:bottom w:val="dotted" w:sz="4" w:space="0" w:color="auto"/>
              <w:right w:val="dotted" w:sz="4" w:space="0" w:color="auto"/>
            </w:tcBorders>
            <w:vAlign w:val="center"/>
          </w:tcPr>
          <w:p w14:paraId="6281826C"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a</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1D75532F"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is a relative of the Research Supervisor.</w:t>
            </w:r>
          </w:p>
        </w:tc>
        <w:tc>
          <w:tcPr>
            <w:tcW w:w="749" w:type="pct"/>
            <w:tcBorders>
              <w:top w:val="dotted" w:sz="4" w:space="0" w:color="auto"/>
              <w:left w:val="dotted" w:sz="4" w:space="0" w:color="auto"/>
              <w:bottom w:val="dotted" w:sz="4" w:space="0" w:color="auto"/>
            </w:tcBorders>
            <w:vAlign w:val="center"/>
          </w:tcPr>
          <w:p w14:paraId="390505C5"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r w:rsidR="006113EE" w:rsidRPr="00736BCC" w14:paraId="2E126650" w14:textId="77777777" w:rsidTr="005B6464">
        <w:tblPrEx>
          <w:tblCellMar>
            <w:top w:w="57" w:type="dxa"/>
            <w:bottom w:w="57" w:type="dxa"/>
          </w:tblCellMar>
        </w:tblPrEx>
        <w:trPr>
          <w:trHeight w:val="288"/>
          <w:jc w:val="center"/>
        </w:trPr>
        <w:tc>
          <w:tcPr>
            <w:tcW w:w="287" w:type="pct"/>
            <w:tcBorders>
              <w:top w:val="dotted" w:sz="4" w:space="0" w:color="auto"/>
              <w:bottom w:val="dotted" w:sz="4" w:space="0" w:color="auto"/>
              <w:right w:val="dotted" w:sz="4" w:space="0" w:color="auto"/>
            </w:tcBorders>
            <w:vAlign w:val="center"/>
          </w:tcPr>
          <w:p w14:paraId="779EBE90"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b</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2001968C"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and the Research Supervisor are both affiliated with the same smallest organizational unit (e.g. same research lab) of a university, national or other national government-funded research and experiment institution. Or, the research project applicant and the Research Supervisor are affiliated with the same company.</w:t>
            </w:r>
          </w:p>
        </w:tc>
        <w:tc>
          <w:tcPr>
            <w:tcW w:w="749" w:type="pct"/>
            <w:tcBorders>
              <w:top w:val="dotted" w:sz="4" w:space="0" w:color="auto"/>
              <w:left w:val="dotted" w:sz="4" w:space="0" w:color="auto"/>
              <w:bottom w:val="dotted" w:sz="4" w:space="0" w:color="auto"/>
            </w:tcBorders>
            <w:vAlign w:val="center"/>
          </w:tcPr>
          <w:p w14:paraId="77F9327A"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r w:rsidR="006113EE" w:rsidRPr="00736BCC" w14:paraId="5484A92E" w14:textId="77777777" w:rsidTr="005B6464">
        <w:tblPrEx>
          <w:tblCellMar>
            <w:top w:w="57" w:type="dxa"/>
            <w:bottom w:w="57" w:type="dxa"/>
          </w:tblCellMar>
        </w:tblPrEx>
        <w:trPr>
          <w:trHeight w:val="336"/>
          <w:jc w:val="center"/>
        </w:trPr>
        <w:tc>
          <w:tcPr>
            <w:tcW w:w="287" w:type="pct"/>
            <w:tcBorders>
              <w:top w:val="dotted" w:sz="4" w:space="0" w:color="auto"/>
              <w:bottom w:val="dotted" w:sz="4" w:space="0" w:color="auto"/>
              <w:right w:val="dotted" w:sz="4" w:space="0" w:color="auto"/>
            </w:tcBorders>
            <w:vAlign w:val="center"/>
          </w:tcPr>
          <w:p w14:paraId="12EBC56F"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c</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7A01F9E7"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and the Research Supervisor are presently working in close cooperation on the same joint research project. Or, have done so within the past five years.</w:t>
            </w:r>
          </w:p>
          <w:p w14:paraId="38DD172B" w14:textId="19A4143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(For example, the research project applicant and the Research Supervisor are working together on the same research project, are performing different parts of the same research project, or are co-authors of a resear</w:t>
            </w:r>
            <w:r w:rsidRPr="00566123">
              <w:rPr>
                <w:rFonts w:ascii="Times New Roman" w:hAnsi="Times New Roman"/>
                <w:color w:val="000000" w:themeColor="text1"/>
                <w:kern w:val="0"/>
                <w:sz w:val="18"/>
                <w:szCs w:val="18"/>
              </w:rPr>
              <w:t>ch paper.</w:t>
            </w:r>
            <w:r w:rsidR="001A1992" w:rsidRPr="00566123">
              <w:rPr>
                <w:rFonts w:ascii="Times New Roman" w:hAnsi="Times New Roman"/>
                <w:color w:val="000000" w:themeColor="text1"/>
                <w:kern w:val="0"/>
                <w:sz w:val="18"/>
                <w:szCs w:val="18"/>
              </w:rPr>
              <w:t xml:space="preserve"> If you have any questions, please contact JST.</w:t>
            </w:r>
            <w:r w:rsidRPr="00566123">
              <w:rPr>
                <w:rFonts w:ascii="Times New Roman" w:hAnsi="Times New Roman"/>
                <w:color w:val="000000" w:themeColor="text1"/>
                <w:kern w:val="0"/>
                <w:sz w:val="18"/>
                <w:szCs w:val="18"/>
              </w:rPr>
              <w:t>)</w:t>
            </w:r>
          </w:p>
        </w:tc>
        <w:tc>
          <w:tcPr>
            <w:tcW w:w="749" w:type="pct"/>
            <w:tcBorders>
              <w:top w:val="dotted" w:sz="4" w:space="0" w:color="auto"/>
              <w:left w:val="dotted" w:sz="4" w:space="0" w:color="auto"/>
              <w:bottom w:val="dotted" w:sz="4" w:space="0" w:color="auto"/>
            </w:tcBorders>
            <w:vAlign w:val="center"/>
          </w:tcPr>
          <w:p w14:paraId="14CE9707"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r w:rsidR="006113EE" w:rsidRPr="00736BCC" w14:paraId="3AD4EFE8" w14:textId="77777777" w:rsidTr="005B6464">
        <w:tblPrEx>
          <w:tblCellMar>
            <w:top w:w="57" w:type="dxa"/>
            <w:bottom w:w="57" w:type="dxa"/>
          </w:tblCellMar>
        </w:tblPrEx>
        <w:trPr>
          <w:trHeight w:val="106"/>
          <w:jc w:val="center"/>
        </w:trPr>
        <w:tc>
          <w:tcPr>
            <w:tcW w:w="287" w:type="pct"/>
            <w:tcBorders>
              <w:top w:val="dotted" w:sz="4" w:space="0" w:color="auto"/>
              <w:right w:val="dotted" w:sz="4" w:space="0" w:color="auto"/>
            </w:tcBorders>
            <w:vAlign w:val="center"/>
          </w:tcPr>
          <w:p w14:paraId="005B280D"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d</w:t>
            </w:r>
          </w:p>
        </w:tc>
        <w:tc>
          <w:tcPr>
            <w:tcW w:w="3964" w:type="pct"/>
            <w:gridSpan w:val="2"/>
            <w:tcBorders>
              <w:top w:val="dotted" w:sz="4" w:space="0" w:color="auto"/>
              <w:left w:val="dotted" w:sz="4" w:space="0" w:color="auto"/>
              <w:right w:val="dotted" w:sz="4" w:space="0" w:color="auto"/>
            </w:tcBorders>
            <w:vAlign w:val="center"/>
          </w:tcPr>
          <w:p w14:paraId="441C2223"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and the Research Supervisor were in a close teacher-student relationship for a total of more than 10 years (not necessarily continuous), or were in a direct employer-employee relationship. “Close teacher-student relationship” means cases in which the research project applicant and the Research Supervisor were affiliated with the same research lab, and cases in which the Research Supervisor, though affiliated with a different organization, essentially functioned as a research advisor for the research project applicant.</w:t>
            </w:r>
          </w:p>
        </w:tc>
        <w:tc>
          <w:tcPr>
            <w:tcW w:w="749" w:type="pct"/>
            <w:tcBorders>
              <w:top w:val="dotted" w:sz="4" w:space="0" w:color="auto"/>
              <w:left w:val="dotted" w:sz="4" w:space="0" w:color="auto"/>
            </w:tcBorders>
            <w:vAlign w:val="center"/>
          </w:tcPr>
          <w:p w14:paraId="06566107"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bl>
    <w:p w14:paraId="16047120" w14:textId="3F042CD0" w:rsidR="006113EE" w:rsidRPr="00566123" w:rsidRDefault="006113EE" w:rsidP="006113EE">
      <w:pPr>
        <w:tabs>
          <w:tab w:val="right" w:pos="8504"/>
        </w:tabs>
        <w:spacing w:line="240" w:lineRule="atLeast"/>
        <w:ind w:right="97"/>
        <w:jc w:val="left"/>
        <w:rPr>
          <w:rFonts w:ascii="Times New Roman" w:hAnsi="Times New Roman"/>
          <w:color w:val="000000" w:themeColor="text1"/>
          <w:kern w:val="0"/>
          <w:sz w:val="18"/>
          <w:szCs w:val="18"/>
        </w:rPr>
      </w:pPr>
      <w:r w:rsidRPr="00566123">
        <w:rPr>
          <w:rFonts w:ascii="Times New Roman" w:hAnsi="Times New Roman"/>
          <w:color w:val="000000" w:themeColor="text1"/>
          <w:kern w:val="0"/>
          <w:sz w:val="18"/>
          <w:szCs w:val="18"/>
        </w:rPr>
        <w:t>*</w:t>
      </w:r>
      <w:r w:rsidR="00475A56" w:rsidRPr="00566123">
        <w:rPr>
          <w:rFonts w:ascii="Times New Roman" w:hAnsi="Times New Roman"/>
          <w:color w:val="000000" w:themeColor="text1"/>
          <w:kern w:val="0"/>
          <w:sz w:val="18"/>
          <w:szCs w:val="18"/>
        </w:rPr>
        <w:t>When it is unclear whether any of the above conditions apply, please download and fill the Inquiry Form (</w:t>
      </w:r>
      <w:r w:rsidR="003D44C0" w:rsidRPr="003D44C0">
        <w:rPr>
          <w:rFonts w:ascii="Times New Roman" w:hAnsi="Times New Roman"/>
          <w:color w:val="000000" w:themeColor="text1"/>
          <w:kern w:val="0"/>
          <w:sz w:val="18"/>
          <w:szCs w:val="18"/>
        </w:rPr>
        <w:t>http://senryaku.jst.go.jp/teian/en/koubo/h29youkou_form-en.doc</w:t>
      </w:r>
      <w:r w:rsidR="00475A56" w:rsidRPr="00566123">
        <w:rPr>
          <w:rFonts w:ascii="Times New Roman" w:hAnsi="Times New Roman"/>
          <w:color w:val="000000" w:themeColor="text1"/>
          <w:kern w:val="0"/>
          <w:sz w:val="18"/>
          <w:szCs w:val="18"/>
        </w:rPr>
        <w:t>) and send it via email to rp-info@jst.go.jp.</w:t>
      </w:r>
    </w:p>
    <w:p w14:paraId="437483EF" w14:textId="77777777" w:rsidR="006113EE" w:rsidRPr="00566123" w:rsidRDefault="006113EE" w:rsidP="006113EE">
      <w:pPr>
        <w:tabs>
          <w:tab w:val="right" w:pos="8504"/>
        </w:tabs>
        <w:spacing w:line="240" w:lineRule="atLeast"/>
        <w:ind w:right="449"/>
        <w:rPr>
          <w:rFonts w:ascii="Times New Roman" w:hAnsi="Times New Roman"/>
          <w:color w:val="000000" w:themeColor="text1"/>
          <w:kern w:val="0"/>
          <w:sz w:val="18"/>
          <w:szCs w:val="18"/>
        </w:rPr>
      </w:pPr>
    </w:p>
    <w:p w14:paraId="67F64136" w14:textId="4E61BE6C" w:rsidR="006113EE" w:rsidRPr="00566123" w:rsidRDefault="006113EE" w:rsidP="006113EE">
      <w:pPr>
        <w:tabs>
          <w:tab w:val="right" w:pos="8504"/>
        </w:tabs>
        <w:spacing w:line="240" w:lineRule="atLeast"/>
        <w:ind w:right="449" w:firstLineChars="100" w:firstLine="176"/>
        <w:rPr>
          <w:rFonts w:ascii="Times New Roman" w:eastAsia="MS PGothic" w:hAnsi="Times New Roman"/>
          <w:color w:val="000000" w:themeColor="text1"/>
          <w:kern w:val="0"/>
          <w:sz w:val="18"/>
          <w:szCs w:val="18"/>
        </w:rPr>
      </w:pPr>
      <w:r w:rsidRPr="00566123">
        <w:rPr>
          <w:rFonts w:ascii="Times New Roman" w:hAnsi="Times New Roman"/>
          <w:color w:val="000000" w:themeColor="text1"/>
          <w:kern w:val="0"/>
          <w:sz w:val="18"/>
          <w:szCs w:val="18"/>
        </w:rPr>
        <w:t xml:space="preserve">Prior to electronic submission via e-Rad, please ensure that </w:t>
      </w:r>
      <w:r w:rsidR="008A44EB" w:rsidRPr="00566123">
        <w:rPr>
          <w:rFonts w:ascii="Times New Roman" w:hAnsi="Times New Roman"/>
          <w:color w:val="000000" w:themeColor="text1"/>
          <w:kern w:val="0"/>
          <w:sz w:val="18"/>
          <w:szCs w:val="18"/>
        </w:rPr>
        <w:t xml:space="preserve">the </w:t>
      </w:r>
      <w:r w:rsidR="00AA401C">
        <w:rPr>
          <w:rFonts w:ascii="Times New Roman" w:hAnsi="Times New Roman"/>
          <w:color w:val="000000" w:themeColor="text1"/>
          <w:kern w:val="0"/>
          <w:sz w:val="18"/>
          <w:szCs w:val="18"/>
        </w:rPr>
        <w:t>proposal complies</w:t>
      </w:r>
      <w:r w:rsidRPr="00566123">
        <w:rPr>
          <w:rFonts w:ascii="Times New Roman" w:hAnsi="Times New Roman"/>
          <w:color w:val="000000" w:themeColor="text1"/>
          <w:kern w:val="0"/>
          <w:sz w:val="18"/>
          <w:szCs w:val="18"/>
        </w:rPr>
        <w:t xml:space="preserve"> with the instructions in the format specified.</w:t>
      </w:r>
      <w:r w:rsidRPr="00566123">
        <w:rPr>
          <w:rFonts w:ascii="Times New Roman" w:hAnsi="Times New Roman" w:hint="eastAsia"/>
          <w:color w:val="000000" w:themeColor="text1"/>
          <w:kern w:val="0"/>
          <w:sz w:val="18"/>
          <w:szCs w:val="18"/>
        </w:rPr>
        <w:t xml:space="preserve"> </w:t>
      </w:r>
      <w:r w:rsidRPr="00566123">
        <w:rPr>
          <w:rFonts w:ascii="Times New Roman" w:eastAsia="MS PGothic" w:hAnsi="Times New Roman"/>
          <w:color w:val="000000" w:themeColor="text1"/>
          <w:kern w:val="0"/>
          <w:sz w:val="18"/>
          <w:szCs w:val="18"/>
        </w:rPr>
        <w:t xml:space="preserve">Just before the deadline, e-Rad System would be slow due to heavy load. </w:t>
      </w:r>
      <w:r w:rsidRPr="00566123">
        <w:rPr>
          <w:rFonts w:ascii="Times New Roman" w:hAnsi="Times New Roman"/>
          <w:color w:val="000000" w:themeColor="text1"/>
          <w:sz w:val="18"/>
          <w:szCs w:val="18"/>
        </w:rPr>
        <w:t>Please give yourself plenty of time to complete submission of proposal.</w:t>
      </w:r>
      <w:r w:rsidRPr="00566123">
        <w:rPr>
          <w:rFonts w:ascii="Times New Roman" w:eastAsia="MS PGothic" w:hAnsi="Times New Roman"/>
          <w:color w:val="000000" w:themeColor="text1"/>
          <w:kern w:val="0"/>
          <w:sz w:val="18"/>
          <w:szCs w:val="18"/>
        </w:rPr>
        <w:t xml:space="preserve"> </w:t>
      </w:r>
    </w:p>
    <w:p w14:paraId="6D30A934" w14:textId="77777777" w:rsidR="006113EE" w:rsidRPr="00736BCC" w:rsidRDefault="006113EE" w:rsidP="006113EE">
      <w:pPr>
        <w:tabs>
          <w:tab w:val="right" w:pos="8504"/>
        </w:tabs>
        <w:spacing w:line="240" w:lineRule="atLeast"/>
        <w:ind w:right="449" w:firstLineChars="100" w:firstLine="176"/>
        <w:rPr>
          <w:rFonts w:ascii="Times New Roman" w:hAnsi="Times New Roman"/>
          <w:kern w:val="0"/>
          <w:sz w:val="18"/>
          <w:szCs w:val="18"/>
        </w:rPr>
      </w:pP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701"/>
        <w:gridCol w:w="4936"/>
        <w:gridCol w:w="440"/>
      </w:tblGrid>
      <w:tr w:rsidR="006113EE" w:rsidRPr="00736BCC" w14:paraId="0CA1CB04" w14:textId="77777777" w:rsidTr="005B6464">
        <w:trPr>
          <w:trHeight w:val="295"/>
          <w:jc w:val="center"/>
        </w:trPr>
        <w:tc>
          <w:tcPr>
            <w:tcW w:w="841" w:type="dxa"/>
            <w:tcBorders>
              <w:bottom w:val="single" w:sz="4" w:space="0" w:color="auto"/>
            </w:tcBorders>
            <w:vAlign w:val="center"/>
          </w:tcPr>
          <w:p w14:paraId="7ED82201" w14:textId="77777777" w:rsidR="006113EE" w:rsidRPr="00736BCC" w:rsidRDefault="006113EE" w:rsidP="005B6464">
            <w:pPr>
              <w:spacing w:line="0" w:lineRule="atLeast"/>
              <w:outlineLvl w:val="0"/>
              <w:rPr>
                <w:rFonts w:ascii="Times New Roman" w:hAnsi="Times New Roman"/>
                <w:kern w:val="0"/>
                <w:sz w:val="18"/>
                <w:szCs w:val="18"/>
              </w:rPr>
            </w:pPr>
          </w:p>
        </w:tc>
        <w:tc>
          <w:tcPr>
            <w:tcW w:w="2712" w:type="dxa"/>
            <w:vAlign w:val="center"/>
          </w:tcPr>
          <w:p w14:paraId="449D72C7" w14:textId="77777777" w:rsidR="006113EE" w:rsidRPr="00736BCC" w:rsidRDefault="006113EE" w:rsidP="005B6464">
            <w:pPr>
              <w:spacing w:line="0" w:lineRule="atLeast"/>
              <w:jc w:val="center"/>
              <w:outlineLvl w:val="0"/>
              <w:rPr>
                <w:rFonts w:ascii="Times New Roman" w:hAnsi="Times New Roman"/>
                <w:kern w:val="0"/>
                <w:sz w:val="18"/>
                <w:szCs w:val="18"/>
              </w:rPr>
            </w:pPr>
            <w:bookmarkStart w:id="36" w:name="_Toc354507195"/>
            <w:bookmarkStart w:id="37" w:name="_Toc385946787"/>
            <w:r w:rsidRPr="00736BCC">
              <w:rPr>
                <w:rFonts w:ascii="Times New Roman" w:hAnsi="Times New Roman"/>
                <w:kern w:val="0"/>
                <w:sz w:val="18"/>
                <w:szCs w:val="18"/>
              </w:rPr>
              <w:t>Items</w:t>
            </w:r>
            <w:bookmarkEnd w:id="36"/>
            <w:bookmarkEnd w:id="37"/>
          </w:p>
        </w:tc>
        <w:tc>
          <w:tcPr>
            <w:tcW w:w="4972" w:type="dxa"/>
            <w:vAlign w:val="center"/>
          </w:tcPr>
          <w:p w14:paraId="67492437" w14:textId="77777777" w:rsidR="006113EE" w:rsidRPr="00736BCC" w:rsidRDefault="006113EE" w:rsidP="005B6464">
            <w:pPr>
              <w:spacing w:line="0" w:lineRule="atLeast"/>
              <w:jc w:val="center"/>
              <w:outlineLvl w:val="0"/>
              <w:rPr>
                <w:rFonts w:ascii="Times New Roman" w:hAnsi="Times New Roman"/>
                <w:kern w:val="0"/>
                <w:sz w:val="18"/>
                <w:szCs w:val="18"/>
              </w:rPr>
            </w:pPr>
            <w:bookmarkStart w:id="38" w:name="_Toc354507196"/>
            <w:bookmarkStart w:id="39" w:name="_Toc385946788"/>
            <w:r w:rsidRPr="00736BCC">
              <w:rPr>
                <w:rFonts w:ascii="Times New Roman" w:hAnsi="Times New Roman"/>
                <w:kern w:val="0"/>
                <w:sz w:val="18"/>
                <w:szCs w:val="18"/>
              </w:rPr>
              <w:t>Check point</w:t>
            </w:r>
            <w:bookmarkEnd w:id="38"/>
            <w:bookmarkEnd w:id="39"/>
          </w:p>
        </w:tc>
        <w:tc>
          <w:tcPr>
            <w:tcW w:w="389" w:type="dxa"/>
            <w:vAlign w:val="center"/>
          </w:tcPr>
          <w:p w14:paraId="7BFF4FB5" w14:textId="77777777" w:rsidR="006113EE" w:rsidRPr="00736BCC" w:rsidRDefault="006113EE" w:rsidP="005B6464">
            <w:pPr>
              <w:spacing w:line="0" w:lineRule="atLeast"/>
              <w:outlineLvl w:val="0"/>
              <w:rPr>
                <w:rFonts w:ascii="Times New Roman" w:hAnsi="Times New Roman"/>
                <w:kern w:val="0"/>
                <w:sz w:val="18"/>
                <w:szCs w:val="18"/>
              </w:rPr>
            </w:pPr>
          </w:p>
        </w:tc>
      </w:tr>
      <w:tr w:rsidR="006113EE" w:rsidRPr="00736BCC" w14:paraId="09E7511C" w14:textId="77777777" w:rsidTr="005B6464">
        <w:trPr>
          <w:jc w:val="center"/>
        </w:trPr>
        <w:tc>
          <w:tcPr>
            <w:tcW w:w="841" w:type="dxa"/>
            <w:tcBorders>
              <w:tr2bl w:val="single" w:sz="4" w:space="0" w:color="auto"/>
            </w:tcBorders>
            <w:vAlign w:val="center"/>
          </w:tcPr>
          <w:p w14:paraId="35F62076" w14:textId="77777777" w:rsidR="006113EE" w:rsidRPr="00736BCC" w:rsidRDefault="006113EE" w:rsidP="005B6464">
            <w:pPr>
              <w:spacing w:line="0" w:lineRule="atLeast"/>
              <w:outlineLvl w:val="0"/>
              <w:rPr>
                <w:rFonts w:ascii="Times New Roman" w:hAnsi="Times New Roman"/>
                <w:kern w:val="0"/>
                <w:sz w:val="18"/>
                <w:szCs w:val="18"/>
              </w:rPr>
            </w:pPr>
          </w:p>
        </w:tc>
        <w:tc>
          <w:tcPr>
            <w:tcW w:w="2712" w:type="dxa"/>
            <w:vAlign w:val="center"/>
          </w:tcPr>
          <w:p w14:paraId="3E4817B3" w14:textId="77777777" w:rsidR="006113EE" w:rsidRPr="00736BCC" w:rsidRDefault="006113EE" w:rsidP="005B6464">
            <w:pPr>
              <w:spacing w:line="0" w:lineRule="atLeast"/>
              <w:ind w:leftChars="-1" w:left="-2"/>
              <w:jc w:val="left"/>
              <w:outlineLvl w:val="0"/>
              <w:rPr>
                <w:rFonts w:ascii="Times New Roman" w:hAnsi="Times New Roman"/>
                <w:kern w:val="0"/>
                <w:sz w:val="18"/>
                <w:szCs w:val="18"/>
              </w:rPr>
            </w:pPr>
            <w:bookmarkStart w:id="40" w:name="_Toc354507197"/>
            <w:bookmarkStart w:id="41" w:name="_Toc385946789"/>
            <w:r w:rsidRPr="00736BCC">
              <w:rPr>
                <w:rFonts w:ascii="Times New Roman" w:hAnsi="Times New Roman"/>
                <w:kern w:val="0"/>
                <w:sz w:val="18"/>
                <w:szCs w:val="18"/>
              </w:rPr>
              <w:t>Input of general information on the applicant to e-Rad</w:t>
            </w:r>
            <w:bookmarkEnd w:id="40"/>
            <w:bookmarkEnd w:id="41"/>
          </w:p>
        </w:tc>
        <w:tc>
          <w:tcPr>
            <w:tcW w:w="4972" w:type="dxa"/>
            <w:vAlign w:val="center"/>
          </w:tcPr>
          <w:p w14:paraId="6EC1F6C8" w14:textId="77777777" w:rsidR="006113EE" w:rsidRPr="00736BCC" w:rsidRDefault="006113EE" w:rsidP="005B6464">
            <w:pPr>
              <w:spacing w:line="0" w:lineRule="atLeast"/>
              <w:ind w:left="1475" w:hanging="1475"/>
              <w:outlineLvl w:val="0"/>
              <w:rPr>
                <w:rFonts w:ascii="Times New Roman" w:hAnsi="Times New Roman"/>
                <w:kern w:val="0"/>
                <w:sz w:val="18"/>
                <w:szCs w:val="18"/>
              </w:rPr>
            </w:pPr>
            <w:bookmarkStart w:id="42" w:name="_Toc354507198"/>
            <w:bookmarkStart w:id="43" w:name="_Toc385946790"/>
            <w:r w:rsidRPr="00736BCC">
              <w:rPr>
                <w:rFonts w:ascii="Times New Roman" w:hAnsi="Times New Roman"/>
                <w:kern w:val="0"/>
                <w:sz w:val="18"/>
                <w:szCs w:val="18"/>
              </w:rPr>
              <w:t>All necessary information is provided.</w:t>
            </w:r>
            <w:bookmarkEnd w:id="42"/>
            <w:bookmarkEnd w:id="43"/>
          </w:p>
        </w:tc>
        <w:tc>
          <w:tcPr>
            <w:tcW w:w="389" w:type="dxa"/>
            <w:vAlign w:val="center"/>
          </w:tcPr>
          <w:p w14:paraId="22253ECF"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44" w:name="_Toc354507199"/>
            <w:bookmarkStart w:id="45" w:name="_Toc385946791"/>
            <w:r w:rsidRPr="00736BCC">
              <w:rPr>
                <w:rFonts w:ascii="Times New Roman" w:hAnsi="Times New Roman"/>
                <w:kern w:val="0"/>
                <w:sz w:val="18"/>
                <w:szCs w:val="18"/>
              </w:rPr>
              <w:t>□</w:t>
            </w:r>
            <w:bookmarkEnd w:id="44"/>
            <w:bookmarkEnd w:id="45"/>
          </w:p>
        </w:tc>
      </w:tr>
      <w:tr w:rsidR="006113EE" w:rsidRPr="00736BCC" w14:paraId="38265D24" w14:textId="77777777" w:rsidTr="005B6464">
        <w:trPr>
          <w:trHeight w:val="271"/>
          <w:jc w:val="center"/>
        </w:trPr>
        <w:tc>
          <w:tcPr>
            <w:tcW w:w="841" w:type="dxa"/>
            <w:vAlign w:val="center"/>
          </w:tcPr>
          <w:p w14:paraId="0A1F64B5" w14:textId="77777777" w:rsidR="006113EE" w:rsidRPr="00736BCC" w:rsidRDefault="006113EE" w:rsidP="005B6464">
            <w:pPr>
              <w:tabs>
                <w:tab w:val="left" w:pos="462"/>
              </w:tabs>
              <w:spacing w:line="0" w:lineRule="atLeast"/>
              <w:jc w:val="left"/>
              <w:outlineLvl w:val="0"/>
              <w:rPr>
                <w:rFonts w:ascii="Times New Roman" w:hAnsi="Times New Roman"/>
                <w:kern w:val="0"/>
                <w:sz w:val="18"/>
                <w:szCs w:val="18"/>
              </w:rPr>
            </w:pPr>
            <w:bookmarkStart w:id="46" w:name="_Toc354507200"/>
            <w:bookmarkStart w:id="47" w:name="_Toc385946792"/>
            <w:r w:rsidRPr="00736BCC">
              <w:rPr>
                <w:rFonts w:ascii="Times New Roman" w:hAnsi="Times New Roman"/>
                <w:kern w:val="0"/>
                <w:sz w:val="18"/>
                <w:szCs w:val="18"/>
              </w:rPr>
              <w:t>Form 1</w:t>
            </w:r>
            <w:bookmarkEnd w:id="46"/>
            <w:bookmarkEnd w:id="47"/>
          </w:p>
        </w:tc>
        <w:tc>
          <w:tcPr>
            <w:tcW w:w="2712" w:type="dxa"/>
            <w:vAlign w:val="center"/>
          </w:tcPr>
          <w:p w14:paraId="71673CCE" w14:textId="77777777" w:rsidR="006113EE" w:rsidRPr="00736BCC" w:rsidRDefault="006113EE" w:rsidP="005B6464">
            <w:pPr>
              <w:spacing w:line="0" w:lineRule="atLeast"/>
              <w:outlineLvl w:val="0"/>
              <w:rPr>
                <w:rFonts w:ascii="Times New Roman" w:hAnsi="Times New Roman"/>
                <w:kern w:val="0"/>
                <w:sz w:val="18"/>
                <w:szCs w:val="18"/>
              </w:rPr>
            </w:pPr>
            <w:bookmarkStart w:id="48" w:name="_Toc354507201"/>
            <w:bookmarkStart w:id="49" w:name="_Toc385946793"/>
            <w:r w:rsidRPr="00736BCC">
              <w:rPr>
                <w:rFonts w:ascii="Times New Roman" w:hAnsi="Times New Roman"/>
                <w:kern w:val="0"/>
                <w:sz w:val="18"/>
                <w:szCs w:val="18"/>
              </w:rPr>
              <w:t>Information on the applicant</w:t>
            </w:r>
            <w:bookmarkEnd w:id="48"/>
            <w:bookmarkEnd w:id="49"/>
          </w:p>
        </w:tc>
        <w:tc>
          <w:tcPr>
            <w:tcW w:w="4972" w:type="dxa"/>
            <w:vAlign w:val="center"/>
          </w:tcPr>
          <w:p w14:paraId="2094AEDD" w14:textId="77777777" w:rsidR="006113EE" w:rsidRPr="00566123" w:rsidRDefault="006113EE" w:rsidP="005B6464">
            <w:pPr>
              <w:spacing w:line="0" w:lineRule="atLeast"/>
              <w:ind w:left="1475" w:hanging="1475"/>
              <w:outlineLvl w:val="0"/>
              <w:rPr>
                <w:rFonts w:ascii="Times New Roman" w:hAnsi="Times New Roman"/>
                <w:color w:val="000000" w:themeColor="text1"/>
                <w:kern w:val="0"/>
                <w:sz w:val="18"/>
                <w:szCs w:val="18"/>
              </w:rPr>
            </w:pPr>
            <w:bookmarkStart w:id="50" w:name="_Toc354507202"/>
            <w:bookmarkStart w:id="51" w:name="_Toc385946794"/>
            <w:r w:rsidRPr="00566123">
              <w:rPr>
                <w:rFonts w:ascii="Times New Roman" w:hAnsi="Times New Roman"/>
                <w:color w:val="000000" w:themeColor="text1"/>
                <w:kern w:val="0"/>
                <w:sz w:val="18"/>
                <w:szCs w:val="18"/>
              </w:rPr>
              <w:t>All necessary information is provided.</w:t>
            </w:r>
            <w:bookmarkEnd w:id="50"/>
            <w:bookmarkEnd w:id="51"/>
          </w:p>
          <w:p w14:paraId="030509B7" w14:textId="77777777" w:rsidR="006113EE" w:rsidRPr="00566123" w:rsidRDefault="006113EE" w:rsidP="005B6464">
            <w:pPr>
              <w:spacing w:line="0" w:lineRule="atLeast"/>
              <w:ind w:left="600" w:hanging="600"/>
              <w:outlineLvl w:val="0"/>
              <w:rPr>
                <w:rFonts w:ascii="Times New Roman" w:hAnsi="Times New Roman"/>
                <w:color w:val="000000" w:themeColor="text1"/>
                <w:kern w:val="0"/>
                <w:sz w:val="18"/>
                <w:szCs w:val="18"/>
              </w:rPr>
            </w:pPr>
            <w:bookmarkStart w:id="52" w:name="_Toc354507203"/>
            <w:bookmarkStart w:id="53" w:name="_Toc385946795"/>
            <w:r w:rsidRPr="00566123">
              <w:rPr>
                <w:rFonts w:ascii="Times New Roman" w:hAnsi="Times New Roman"/>
                <w:color w:val="000000" w:themeColor="text1"/>
                <w:kern w:val="0"/>
                <w:sz w:val="18"/>
                <w:szCs w:val="18"/>
              </w:rPr>
              <w:t>Information is matched with e-Rad data.</w:t>
            </w:r>
            <w:bookmarkEnd w:id="52"/>
            <w:bookmarkEnd w:id="53"/>
          </w:p>
        </w:tc>
        <w:tc>
          <w:tcPr>
            <w:tcW w:w="389" w:type="dxa"/>
            <w:vAlign w:val="center"/>
          </w:tcPr>
          <w:p w14:paraId="73525225"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54" w:name="_Toc354507204"/>
            <w:bookmarkStart w:id="55" w:name="_Toc385946796"/>
            <w:r w:rsidRPr="00736BCC">
              <w:rPr>
                <w:rFonts w:ascii="Times New Roman" w:hAnsi="Times New Roman"/>
                <w:kern w:val="0"/>
                <w:sz w:val="18"/>
                <w:szCs w:val="18"/>
              </w:rPr>
              <w:t>□</w:t>
            </w:r>
            <w:bookmarkEnd w:id="54"/>
            <w:bookmarkEnd w:id="55"/>
          </w:p>
        </w:tc>
      </w:tr>
      <w:tr w:rsidR="006113EE" w:rsidRPr="00736BCC" w14:paraId="55BBB38E" w14:textId="77777777" w:rsidTr="005B6464">
        <w:trPr>
          <w:trHeight w:hRule="exact" w:val="636"/>
          <w:jc w:val="center"/>
        </w:trPr>
        <w:tc>
          <w:tcPr>
            <w:tcW w:w="841" w:type="dxa"/>
            <w:vAlign w:val="center"/>
          </w:tcPr>
          <w:p w14:paraId="32CFF6AF" w14:textId="77777777" w:rsidR="006113EE" w:rsidRPr="00736BCC" w:rsidRDefault="006113EE" w:rsidP="005B6464">
            <w:pPr>
              <w:spacing w:line="0" w:lineRule="atLeast"/>
              <w:outlineLvl w:val="0"/>
              <w:rPr>
                <w:rFonts w:ascii="Times New Roman" w:hAnsi="Times New Roman"/>
                <w:kern w:val="0"/>
                <w:sz w:val="18"/>
                <w:szCs w:val="18"/>
              </w:rPr>
            </w:pPr>
            <w:bookmarkStart w:id="56" w:name="_Toc354507205"/>
            <w:bookmarkStart w:id="57" w:name="_Toc385946797"/>
            <w:r w:rsidRPr="00736BCC">
              <w:rPr>
                <w:rFonts w:ascii="Times New Roman" w:hAnsi="Times New Roman"/>
                <w:kern w:val="0"/>
                <w:sz w:val="18"/>
                <w:szCs w:val="18"/>
              </w:rPr>
              <w:t>Form 2</w:t>
            </w:r>
            <w:bookmarkEnd w:id="56"/>
            <w:bookmarkEnd w:id="57"/>
          </w:p>
        </w:tc>
        <w:tc>
          <w:tcPr>
            <w:tcW w:w="2712" w:type="dxa"/>
            <w:vAlign w:val="center"/>
          </w:tcPr>
          <w:p w14:paraId="6F3771C9" w14:textId="77777777" w:rsidR="006113EE" w:rsidRPr="00736BCC" w:rsidRDefault="006113EE" w:rsidP="005B6464">
            <w:pPr>
              <w:spacing w:line="0" w:lineRule="atLeast"/>
              <w:ind w:leftChars="-13" w:left="-27"/>
              <w:outlineLvl w:val="0"/>
              <w:rPr>
                <w:rFonts w:ascii="Times New Roman" w:hAnsi="Times New Roman"/>
                <w:kern w:val="0"/>
                <w:sz w:val="18"/>
                <w:szCs w:val="18"/>
              </w:rPr>
            </w:pPr>
            <w:r w:rsidRPr="00736BCC">
              <w:rPr>
                <w:rFonts w:ascii="Times New Roman" w:hAnsi="Times New Roman"/>
                <w:kern w:val="0"/>
                <w:sz w:val="18"/>
                <w:szCs w:val="18"/>
              </w:rPr>
              <w:t>Research Proposal Overview and Major Achievements of the Research Director</w:t>
            </w:r>
          </w:p>
        </w:tc>
        <w:tc>
          <w:tcPr>
            <w:tcW w:w="4972" w:type="dxa"/>
            <w:vAlign w:val="center"/>
          </w:tcPr>
          <w:p w14:paraId="3D152089" w14:textId="77777777" w:rsidR="006113EE" w:rsidRPr="00566123" w:rsidRDefault="006113EE" w:rsidP="005B6464">
            <w:pPr>
              <w:spacing w:line="0" w:lineRule="atLeast"/>
              <w:outlineLvl w:val="0"/>
              <w:rPr>
                <w:rFonts w:ascii="Times New Roman" w:hAnsi="Times New Roman"/>
                <w:color w:val="000000" w:themeColor="text1"/>
                <w:kern w:val="0"/>
                <w:sz w:val="18"/>
                <w:szCs w:val="18"/>
              </w:rPr>
            </w:pPr>
            <w:r w:rsidRPr="00566123">
              <w:rPr>
                <w:rFonts w:ascii="Times New Roman" w:hAnsi="Times New Roman"/>
                <w:color w:val="000000" w:themeColor="text1"/>
                <w:kern w:val="0"/>
                <w:sz w:val="18"/>
                <w:szCs w:val="18"/>
              </w:rPr>
              <w:t>When converted to PDF format: Is Item 1 no more than two pages long? Is Item 2 within one page?</w:t>
            </w:r>
          </w:p>
        </w:tc>
        <w:tc>
          <w:tcPr>
            <w:tcW w:w="389" w:type="dxa"/>
            <w:vAlign w:val="center"/>
          </w:tcPr>
          <w:p w14:paraId="6E8DECA0"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58" w:name="_Toc354507207"/>
            <w:bookmarkStart w:id="59" w:name="_Toc385946800"/>
            <w:r w:rsidRPr="00736BCC">
              <w:rPr>
                <w:rFonts w:ascii="Times New Roman" w:hAnsi="Times New Roman"/>
                <w:kern w:val="0"/>
                <w:sz w:val="18"/>
                <w:szCs w:val="18"/>
              </w:rPr>
              <w:t>□</w:t>
            </w:r>
            <w:bookmarkEnd w:id="58"/>
            <w:bookmarkEnd w:id="59"/>
          </w:p>
        </w:tc>
      </w:tr>
      <w:tr w:rsidR="006113EE" w:rsidRPr="00736BCC" w14:paraId="605CA51A" w14:textId="77777777" w:rsidTr="005B6464">
        <w:trPr>
          <w:trHeight w:hRule="exact" w:val="249"/>
          <w:jc w:val="center"/>
        </w:trPr>
        <w:tc>
          <w:tcPr>
            <w:tcW w:w="841" w:type="dxa"/>
            <w:vAlign w:val="center"/>
          </w:tcPr>
          <w:p w14:paraId="1CE42AFA" w14:textId="77777777" w:rsidR="006113EE" w:rsidRPr="00736BCC" w:rsidRDefault="006113EE" w:rsidP="005B6464">
            <w:pPr>
              <w:spacing w:line="0" w:lineRule="atLeast"/>
              <w:outlineLvl w:val="0"/>
              <w:rPr>
                <w:rFonts w:ascii="Times New Roman" w:hAnsi="Times New Roman"/>
                <w:kern w:val="0"/>
                <w:sz w:val="18"/>
                <w:szCs w:val="18"/>
              </w:rPr>
            </w:pPr>
            <w:bookmarkStart w:id="60" w:name="_Toc354507208"/>
            <w:bookmarkStart w:id="61" w:name="_Toc385946801"/>
            <w:r w:rsidRPr="00736BCC">
              <w:rPr>
                <w:rFonts w:ascii="Times New Roman" w:hAnsi="Times New Roman"/>
                <w:kern w:val="0"/>
                <w:sz w:val="18"/>
                <w:szCs w:val="18"/>
              </w:rPr>
              <w:t>Form 3</w:t>
            </w:r>
            <w:bookmarkEnd w:id="60"/>
            <w:bookmarkEnd w:id="61"/>
          </w:p>
        </w:tc>
        <w:tc>
          <w:tcPr>
            <w:tcW w:w="2712" w:type="dxa"/>
            <w:vAlign w:val="center"/>
          </w:tcPr>
          <w:p w14:paraId="78516ADF" w14:textId="77777777" w:rsidR="006113EE" w:rsidRPr="00736BCC" w:rsidRDefault="006113EE" w:rsidP="005B6464">
            <w:pPr>
              <w:spacing w:line="0" w:lineRule="atLeast"/>
              <w:outlineLvl w:val="0"/>
              <w:rPr>
                <w:rFonts w:ascii="Times New Roman" w:hAnsi="Times New Roman"/>
                <w:kern w:val="0"/>
                <w:sz w:val="18"/>
                <w:szCs w:val="18"/>
              </w:rPr>
            </w:pPr>
            <w:bookmarkStart w:id="62" w:name="_Toc354507209"/>
            <w:bookmarkStart w:id="63" w:name="_Toc385946802"/>
            <w:r w:rsidRPr="00736BCC">
              <w:rPr>
                <w:rFonts w:ascii="Times New Roman" w:hAnsi="Times New Roman"/>
                <w:kern w:val="0"/>
                <w:sz w:val="18"/>
                <w:szCs w:val="18"/>
              </w:rPr>
              <w:t>Project Description</w:t>
            </w:r>
            <w:bookmarkEnd w:id="62"/>
            <w:bookmarkEnd w:id="63"/>
          </w:p>
        </w:tc>
        <w:tc>
          <w:tcPr>
            <w:tcW w:w="4972" w:type="dxa"/>
            <w:vAlign w:val="center"/>
          </w:tcPr>
          <w:p w14:paraId="667DD3BD" w14:textId="77777777" w:rsidR="006113EE" w:rsidRPr="00566123" w:rsidRDefault="006113EE" w:rsidP="005B6464">
            <w:pPr>
              <w:spacing w:line="0" w:lineRule="atLeast"/>
              <w:ind w:leftChars="6" w:left="1475" w:hanging="1463"/>
              <w:outlineLvl w:val="0"/>
              <w:rPr>
                <w:rFonts w:ascii="Times New Roman" w:hAnsi="Times New Roman"/>
                <w:color w:val="000000" w:themeColor="text1"/>
                <w:kern w:val="0"/>
                <w:sz w:val="18"/>
                <w:szCs w:val="18"/>
              </w:rPr>
            </w:pPr>
            <w:bookmarkStart w:id="64" w:name="_Toc354507210"/>
            <w:bookmarkStart w:id="65" w:name="_Toc385946803"/>
            <w:r w:rsidRPr="00566123">
              <w:rPr>
                <w:rFonts w:ascii="Times New Roman" w:hAnsi="Times New Roman"/>
                <w:color w:val="000000" w:themeColor="text1"/>
                <w:kern w:val="0"/>
                <w:sz w:val="18"/>
                <w:szCs w:val="18"/>
              </w:rPr>
              <w:t>Form 3 must fit in 6 sheets</w:t>
            </w:r>
            <w:bookmarkEnd w:id="64"/>
            <w:bookmarkEnd w:id="65"/>
          </w:p>
        </w:tc>
        <w:tc>
          <w:tcPr>
            <w:tcW w:w="389" w:type="dxa"/>
            <w:vAlign w:val="center"/>
          </w:tcPr>
          <w:p w14:paraId="0430D4B4"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66" w:name="_Toc354507211"/>
            <w:bookmarkStart w:id="67" w:name="_Toc385946804"/>
            <w:r w:rsidRPr="00736BCC">
              <w:rPr>
                <w:rFonts w:ascii="Times New Roman" w:hAnsi="Times New Roman"/>
                <w:kern w:val="0"/>
                <w:sz w:val="18"/>
                <w:szCs w:val="18"/>
              </w:rPr>
              <w:t>□</w:t>
            </w:r>
            <w:bookmarkEnd w:id="66"/>
            <w:bookmarkEnd w:id="67"/>
          </w:p>
        </w:tc>
      </w:tr>
      <w:tr w:rsidR="006113EE" w:rsidRPr="00736BCC" w14:paraId="533BB237" w14:textId="77777777" w:rsidTr="005B6464">
        <w:trPr>
          <w:trHeight w:hRule="exact" w:val="592"/>
          <w:jc w:val="center"/>
        </w:trPr>
        <w:tc>
          <w:tcPr>
            <w:tcW w:w="841" w:type="dxa"/>
            <w:vAlign w:val="center"/>
          </w:tcPr>
          <w:p w14:paraId="5D36BA9F" w14:textId="77777777" w:rsidR="006113EE" w:rsidRPr="00736BCC" w:rsidRDefault="006113EE" w:rsidP="005B6464">
            <w:pPr>
              <w:spacing w:line="0" w:lineRule="atLeast"/>
              <w:outlineLvl w:val="0"/>
              <w:rPr>
                <w:rFonts w:ascii="Times New Roman" w:hAnsi="Times New Roman"/>
                <w:kern w:val="0"/>
                <w:sz w:val="18"/>
                <w:szCs w:val="18"/>
              </w:rPr>
            </w:pPr>
            <w:bookmarkStart w:id="68" w:name="_Toc354507212"/>
            <w:bookmarkStart w:id="69" w:name="_Toc385946805"/>
            <w:r w:rsidRPr="00736BCC">
              <w:rPr>
                <w:rFonts w:ascii="Times New Roman" w:hAnsi="Times New Roman"/>
                <w:kern w:val="0"/>
                <w:sz w:val="18"/>
                <w:szCs w:val="18"/>
              </w:rPr>
              <w:t>Form 4</w:t>
            </w:r>
            <w:bookmarkEnd w:id="68"/>
            <w:bookmarkEnd w:id="69"/>
          </w:p>
        </w:tc>
        <w:tc>
          <w:tcPr>
            <w:tcW w:w="2712" w:type="dxa"/>
            <w:vAlign w:val="center"/>
          </w:tcPr>
          <w:p w14:paraId="17A26059" w14:textId="77777777" w:rsidR="006113EE" w:rsidRPr="00736BCC" w:rsidRDefault="006113EE" w:rsidP="005B6464">
            <w:pPr>
              <w:spacing w:line="0" w:lineRule="atLeast"/>
              <w:outlineLvl w:val="0"/>
              <w:rPr>
                <w:rFonts w:ascii="Times New Roman" w:hAnsi="Times New Roman"/>
                <w:kern w:val="0"/>
                <w:sz w:val="18"/>
                <w:szCs w:val="18"/>
              </w:rPr>
            </w:pPr>
            <w:bookmarkStart w:id="70" w:name="_Toc354507213"/>
            <w:bookmarkStart w:id="71" w:name="_Toc385946806"/>
            <w:r w:rsidRPr="00736BCC">
              <w:rPr>
                <w:rFonts w:ascii="Times New Roman" w:eastAsia="MS PGothic" w:hAnsi="Times New Roman"/>
                <w:sz w:val="18"/>
                <w:szCs w:val="18"/>
              </w:rPr>
              <w:t>Research Project Organization 1</w:t>
            </w:r>
            <w:bookmarkEnd w:id="70"/>
            <w:bookmarkEnd w:id="71"/>
          </w:p>
        </w:tc>
        <w:tc>
          <w:tcPr>
            <w:tcW w:w="4972" w:type="dxa"/>
            <w:vAlign w:val="center"/>
          </w:tcPr>
          <w:p w14:paraId="4B56F01A" w14:textId="773408EB" w:rsidR="006113EE" w:rsidRPr="00566123" w:rsidRDefault="006113EE" w:rsidP="005B6464">
            <w:pPr>
              <w:spacing w:line="0" w:lineRule="atLeast"/>
              <w:ind w:leftChars="5" w:left="10"/>
              <w:jc w:val="left"/>
              <w:outlineLvl w:val="0"/>
              <w:rPr>
                <w:rFonts w:ascii="Times New Roman" w:hAnsi="Times New Roman"/>
                <w:color w:val="000000" w:themeColor="text1"/>
                <w:kern w:val="0"/>
                <w:sz w:val="18"/>
                <w:szCs w:val="18"/>
              </w:rPr>
            </w:pPr>
            <w:bookmarkStart w:id="72" w:name="_Toc354507214"/>
            <w:bookmarkStart w:id="73" w:name="_Toc385946807"/>
            <w:r w:rsidRPr="00566123">
              <w:rPr>
                <w:rFonts w:ascii="Times New Roman" w:hAnsi="Times New Roman"/>
                <w:color w:val="000000" w:themeColor="text1"/>
                <w:kern w:val="0"/>
                <w:sz w:val="18"/>
                <w:szCs w:val="18"/>
              </w:rPr>
              <w:t xml:space="preserve">All necessary information is given (Particularly, </w:t>
            </w:r>
            <w:r w:rsidR="00020D5F" w:rsidRPr="00566123">
              <w:rPr>
                <w:rFonts w:ascii="Times New Roman" w:hAnsi="Times New Roman"/>
                <w:color w:val="000000" w:themeColor="text1"/>
                <w:kern w:val="0"/>
                <w:sz w:val="18"/>
                <w:szCs w:val="18"/>
              </w:rPr>
              <w:t xml:space="preserve">Institution Code, Researcher ID No. and </w:t>
            </w:r>
            <w:r w:rsidRPr="00566123">
              <w:rPr>
                <w:rFonts w:ascii="Times New Roman" w:hAnsi="Times New Roman"/>
                <w:color w:val="000000" w:themeColor="text1"/>
                <w:kern w:val="0"/>
                <w:sz w:val="18"/>
                <w:szCs w:val="18"/>
              </w:rPr>
              <w:t>effort is provided).</w:t>
            </w:r>
            <w:bookmarkEnd w:id="72"/>
            <w:bookmarkEnd w:id="73"/>
            <w:r w:rsidR="00020D5F" w:rsidRPr="00566123">
              <w:rPr>
                <w:color w:val="000000" w:themeColor="text1"/>
              </w:rPr>
              <w:t xml:space="preserve"> </w:t>
            </w:r>
            <w:r w:rsidR="00020D5F" w:rsidRPr="00566123">
              <w:rPr>
                <w:rFonts w:ascii="Times New Roman" w:hAnsi="Times New Roman"/>
                <w:color w:val="000000" w:themeColor="text1"/>
                <w:kern w:val="0"/>
                <w:sz w:val="18"/>
                <w:szCs w:val="18"/>
              </w:rPr>
              <w:t>Is the Item "Research subjects and overview" within two pages?</w:t>
            </w:r>
          </w:p>
        </w:tc>
        <w:tc>
          <w:tcPr>
            <w:tcW w:w="389" w:type="dxa"/>
            <w:vAlign w:val="center"/>
          </w:tcPr>
          <w:p w14:paraId="6145F102"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74" w:name="_Toc354507215"/>
            <w:bookmarkStart w:id="75" w:name="_Toc385946808"/>
            <w:r w:rsidRPr="00736BCC">
              <w:rPr>
                <w:rFonts w:ascii="Times New Roman" w:hAnsi="Times New Roman"/>
                <w:kern w:val="0"/>
                <w:sz w:val="18"/>
                <w:szCs w:val="18"/>
              </w:rPr>
              <w:t>□</w:t>
            </w:r>
            <w:bookmarkEnd w:id="74"/>
            <w:bookmarkEnd w:id="75"/>
          </w:p>
        </w:tc>
      </w:tr>
      <w:tr w:rsidR="006113EE" w:rsidRPr="00736BCC" w14:paraId="09DCF9EE" w14:textId="77777777" w:rsidTr="00020D5F">
        <w:trPr>
          <w:trHeight w:hRule="exact" w:val="713"/>
          <w:jc w:val="center"/>
        </w:trPr>
        <w:tc>
          <w:tcPr>
            <w:tcW w:w="841" w:type="dxa"/>
            <w:vAlign w:val="center"/>
          </w:tcPr>
          <w:p w14:paraId="3430D5AD" w14:textId="77777777" w:rsidR="006113EE" w:rsidRPr="00736BCC" w:rsidRDefault="006113EE" w:rsidP="005B6464">
            <w:pPr>
              <w:spacing w:line="0" w:lineRule="atLeast"/>
              <w:outlineLvl w:val="0"/>
              <w:rPr>
                <w:rFonts w:ascii="Times New Roman" w:hAnsi="Times New Roman"/>
                <w:kern w:val="0"/>
                <w:sz w:val="18"/>
                <w:szCs w:val="18"/>
              </w:rPr>
            </w:pPr>
            <w:bookmarkStart w:id="76" w:name="_Toc354507216"/>
            <w:bookmarkStart w:id="77" w:name="_Toc385946809"/>
            <w:r w:rsidRPr="00736BCC">
              <w:rPr>
                <w:rFonts w:ascii="Times New Roman" w:hAnsi="Times New Roman"/>
                <w:kern w:val="0"/>
                <w:sz w:val="18"/>
                <w:szCs w:val="18"/>
              </w:rPr>
              <w:lastRenderedPageBreak/>
              <w:t>Form 5</w:t>
            </w:r>
            <w:bookmarkEnd w:id="76"/>
            <w:bookmarkEnd w:id="77"/>
          </w:p>
        </w:tc>
        <w:tc>
          <w:tcPr>
            <w:tcW w:w="2712" w:type="dxa"/>
            <w:vAlign w:val="center"/>
          </w:tcPr>
          <w:p w14:paraId="508224B0" w14:textId="77777777" w:rsidR="006113EE" w:rsidRPr="00736BCC" w:rsidRDefault="006113EE" w:rsidP="005B6464">
            <w:pPr>
              <w:spacing w:line="0" w:lineRule="atLeast"/>
              <w:ind w:left="825" w:hanging="825"/>
              <w:outlineLvl w:val="0"/>
              <w:rPr>
                <w:rFonts w:ascii="Times New Roman" w:hAnsi="Times New Roman"/>
                <w:kern w:val="0"/>
                <w:sz w:val="18"/>
                <w:szCs w:val="18"/>
              </w:rPr>
            </w:pPr>
            <w:bookmarkStart w:id="78" w:name="_Toc354507217"/>
            <w:bookmarkStart w:id="79" w:name="_Toc385946810"/>
            <w:r w:rsidRPr="00736BCC">
              <w:rPr>
                <w:rFonts w:ascii="Times New Roman" w:eastAsia="MS PGothic" w:hAnsi="Times New Roman"/>
                <w:sz w:val="18"/>
                <w:szCs w:val="18"/>
              </w:rPr>
              <w:t>Research Project Organization 2</w:t>
            </w:r>
            <w:bookmarkEnd w:id="78"/>
            <w:bookmarkEnd w:id="79"/>
          </w:p>
        </w:tc>
        <w:tc>
          <w:tcPr>
            <w:tcW w:w="4972" w:type="dxa"/>
            <w:vAlign w:val="center"/>
          </w:tcPr>
          <w:p w14:paraId="604CC0C9" w14:textId="77777777" w:rsidR="006113EE" w:rsidRPr="00566123" w:rsidRDefault="006113EE" w:rsidP="005B6464">
            <w:pPr>
              <w:spacing w:line="0" w:lineRule="atLeast"/>
              <w:ind w:leftChars="5" w:left="10"/>
              <w:jc w:val="left"/>
              <w:outlineLvl w:val="0"/>
              <w:rPr>
                <w:rFonts w:ascii="Times New Roman" w:hAnsi="Times New Roman"/>
                <w:color w:val="000000" w:themeColor="text1"/>
                <w:kern w:val="0"/>
                <w:sz w:val="18"/>
                <w:szCs w:val="18"/>
              </w:rPr>
            </w:pPr>
            <w:bookmarkStart w:id="80" w:name="_Toc354507218"/>
            <w:bookmarkStart w:id="81" w:name="_Toc385946811"/>
            <w:r w:rsidRPr="00566123">
              <w:rPr>
                <w:rFonts w:ascii="Times New Roman" w:hAnsi="Times New Roman"/>
                <w:color w:val="000000" w:themeColor="text1"/>
                <w:kern w:val="0"/>
                <w:sz w:val="18"/>
                <w:szCs w:val="18"/>
              </w:rPr>
              <w:t>All necessary information is given (Particularly, Institution Code, Researcher ID No. and effort are provided).</w:t>
            </w:r>
            <w:bookmarkEnd w:id="80"/>
            <w:bookmarkEnd w:id="81"/>
            <w:r w:rsidR="00020D5F" w:rsidRPr="00566123">
              <w:rPr>
                <w:color w:val="000000" w:themeColor="text1"/>
              </w:rPr>
              <w:t xml:space="preserve"> </w:t>
            </w:r>
            <w:r w:rsidR="00020D5F" w:rsidRPr="00566123">
              <w:rPr>
                <w:rFonts w:ascii="Times New Roman" w:hAnsi="Times New Roman"/>
                <w:color w:val="000000" w:themeColor="text1"/>
                <w:kern w:val="0"/>
                <w:sz w:val="18"/>
                <w:szCs w:val="18"/>
              </w:rPr>
              <w:t>Is the Item "Research subjects and overview" within two pages?</w:t>
            </w:r>
          </w:p>
          <w:p w14:paraId="65E0C4F0" w14:textId="77777777" w:rsidR="00020D5F" w:rsidRPr="00566123" w:rsidRDefault="00020D5F" w:rsidP="00020D5F">
            <w:pPr>
              <w:spacing w:line="0" w:lineRule="atLeast"/>
              <w:jc w:val="left"/>
              <w:outlineLvl w:val="0"/>
              <w:rPr>
                <w:rFonts w:ascii="Times New Roman" w:hAnsi="Times New Roman"/>
                <w:color w:val="000000" w:themeColor="text1"/>
                <w:kern w:val="0"/>
                <w:sz w:val="18"/>
                <w:szCs w:val="18"/>
              </w:rPr>
            </w:pPr>
          </w:p>
          <w:p w14:paraId="2BC661C9" w14:textId="7B8CDBFF" w:rsidR="00020D5F" w:rsidRPr="00566123" w:rsidRDefault="00020D5F" w:rsidP="00020D5F">
            <w:pPr>
              <w:spacing w:line="0" w:lineRule="atLeast"/>
              <w:jc w:val="left"/>
              <w:outlineLvl w:val="0"/>
              <w:rPr>
                <w:rFonts w:ascii="Times New Roman" w:hAnsi="Times New Roman"/>
                <w:color w:val="000000" w:themeColor="text1"/>
                <w:kern w:val="0"/>
                <w:sz w:val="18"/>
                <w:szCs w:val="18"/>
              </w:rPr>
            </w:pPr>
          </w:p>
        </w:tc>
        <w:tc>
          <w:tcPr>
            <w:tcW w:w="389" w:type="dxa"/>
            <w:vAlign w:val="center"/>
          </w:tcPr>
          <w:p w14:paraId="74A21A6F"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82" w:name="_Toc354507219"/>
            <w:bookmarkStart w:id="83" w:name="_Toc385946812"/>
            <w:r w:rsidRPr="00736BCC">
              <w:rPr>
                <w:rFonts w:ascii="Times New Roman" w:hAnsi="Times New Roman"/>
                <w:kern w:val="0"/>
                <w:sz w:val="18"/>
                <w:szCs w:val="18"/>
              </w:rPr>
              <w:t>□</w:t>
            </w:r>
            <w:bookmarkEnd w:id="82"/>
            <w:bookmarkEnd w:id="83"/>
          </w:p>
        </w:tc>
      </w:tr>
      <w:tr w:rsidR="006113EE" w:rsidRPr="00736BCC" w14:paraId="2F0E5233" w14:textId="77777777" w:rsidTr="005B6464">
        <w:trPr>
          <w:trHeight w:hRule="exact" w:val="293"/>
          <w:jc w:val="center"/>
        </w:trPr>
        <w:tc>
          <w:tcPr>
            <w:tcW w:w="841" w:type="dxa"/>
            <w:vAlign w:val="center"/>
          </w:tcPr>
          <w:p w14:paraId="7D6CDE9F" w14:textId="77777777" w:rsidR="006113EE" w:rsidRPr="00736BCC" w:rsidRDefault="006113EE" w:rsidP="005B6464">
            <w:pPr>
              <w:spacing w:line="0" w:lineRule="atLeast"/>
              <w:outlineLvl w:val="0"/>
              <w:rPr>
                <w:rFonts w:ascii="Times New Roman" w:hAnsi="Times New Roman"/>
                <w:kern w:val="0"/>
                <w:sz w:val="18"/>
                <w:szCs w:val="18"/>
              </w:rPr>
            </w:pPr>
            <w:bookmarkStart w:id="84" w:name="_Toc354507220"/>
            <w:bookmarkStart w:id="85" w:name="_Toc385946813"/>
            <w:r w:rsidRPr="00736BCC">
              <w:rPr>
                <w:rFonts w:ascii="Times New Roman" w:hAnsi="Times New Roman"/>
                <w:kern w:val="0"/>
                <w:sz w:val="18"/>
                <w:szCs w:val="18"/>
              </w:rPr>
              <w:t>Form 6</w:t>
            </w:r>
            <w:bookmarkEnd w:id="84"/>
            <w:bookmarkEnd w:id="85"/>
          </w:p>
        </w:tc>
        <w:tc>
          <w:tcPr>
            <w:tcW w:w="2712" w:type="dxa"/>
            <w:vAlign w:val="center"/>
          </w:tcPr>
          <w:p w14:paraId="54A57EAF" w14:textId="77777777" w:rsidR="006113EE" w:rsidRPr="00736BCC" w:rsidRDefault="006113EE" w:rsidP="005B6464">
            <w:pPr>
              <w:spacing w:line="0" w:lineRule="atLeast"/>
              <w:ind w:leftChars="-14" w:left="825" w:hanging="854"/>
              <w:outlineLvl w:val="0"/>
              <w:rPr>
                <w:rFonts w:ascii="Times New Roman" w:hAnsi="Times New Roman"/>
                <w:kern w:val="0"/>
                <w:sz w:val="18"/>
                <w:szCs w:val="18"/>
              </w:rPr>
            </w:pPr>
            <w:bookmarkStart w:id="86" w:name="_Toc354507221"/>
            <w:bookmarkStart w:id="87" w:name="_Toc385946814"/>
            <w:r w:rsidRPr="00736BCC">
              <w:rPr>
                <w:rFonts w:ascii="Times New Roman" w:hAnsi="Times New Roman"/>
                <w:kern w:val="0"/>
                <w:sz w:val="18"/>
                <w:szCs w:val="18"/>
              </w:rPr>
              <w:t>Budget Plan</w:t>
            </w:r>
            <w:bookmarkEnd w:id="86"/>
            <w:bookmarkEnd w:id="87"/>
          </w:p>
        </w:tc>
        <w:tc>
          <w:tcPr>
            <w:tcW w:w="4972" w:type="dxa"/>
            <w:vAlign w:val="center"/>
          </w:tcPr>
          <w:p w14:paraId="6BF9E241" w14:textId="77777777" w:rsidR="006113EE" w:rsidRPr="00566123" w:rsidRDefault="006113EE" w:rsidP="005B6464">
            <w:pPr>
              <w:spacing w:line="0" w:lineRule="atLeast"/>
              <w:jc w:val="left"/>
              <w:outlineLvl w:val="0"/>
              <w:rPr>
                <w:rFonts w:ascii="Times New Roman" w:hAnsi="Times New Roman"/>
                <w:color w:val="000000" w:themeColor="text1"/>
                <w:kern w:val="0"/>
                <w:sz w:val="18"/>
                <w:szCs w:val="18"/>
              </w:rPr>
            </w:pPr>
            <w:bookmarkStart w:id="88" w:name="_Toc354507222"/>
            <w:bookmarkStart w:id="89" w:name="_Toc385946815"/>
            <w:r w:rsidRPr="00566123">
              <w:rPr>
                <w:rFonts w:ascii="Times New Roman" w:hAnsi="Times New Roman"/>
                <w:color w:val="000000" w:themeColor="text1"/>
                <w:kern w:val="0"/>
                <w:sz w:val="18"/>
                <w:szCs w:val="18"/>
              </w:rPr>
              <w:t>Total Sum is matched with the research budget given in Form 1.</w:t>
            </w:r>
            <w:bookmarkEnd w:id="88"/>
            <w:bookmarkEnd w:id="89"/>
          </w:p>
        </w:tc>
        <w:tc>
          <w:tcPr>
            <w:tcW w:w="389" w:type="dxa"/>
            <w:vAlign w:val="center"/>
          </w:tcPr>
          <w:p w14:paraId="6C69B9EB"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90" w:name="_Toc354507223"/>
            <w:bookmarkStart w:id="91" w:name="_Toc385946816"/>
            <w:r w:rsidRPr="00736BCC">
              <w:rPr>
                <w:rFonts w:ascii="Times New Roman" w:hAnsi="Times New Roman"/>
                <w:kern w:val="0"/>
                <w:sz w:val="18"/>
                <w:szCs w:val="18"/>
              </w:rPr>
              <w:t>□</w:t>
            </w:r>
            <w:bookmarkEnd w:id="90"/>
            <w:bookmarkEnd w:id="91"/>
          </w:p>
        </w:tc>
      </w:tr>
      <w:tr w:rsidR="006113EE" w:rsidRPr="00736BCC" w14:paraId="1E614566" w14:textId="77777777" w:rsidTr="005B6464">
        <w:trPr>
          <w:trHeight w:hRule="exact" w:val="997"/>
          <w:jc w:val="center"/>
        </w:trPr>
        <w:tc>
          <w:tcPr>
            <w:tcW w:w="841" w:type="dxa"/>
            <w:vAlign w:val="center"/>
          </w:tcPr>
          <w:p w14:paraId="537442AC" w14:textId="77777777" w:rsidR="006113EE" w:rsidRPr="00736BCC" w:rsidRDefault="006113EE" w:rsidP="005B6464">
            <w:pPr>
              <w:spacing w:line="0" w:lineRule="atLeast"/>
              <w:outlineLvl w:val="0"/>
              <w:rPr>
                <w:rFonts w:ascii="Times New Roman" w:hAnsi="Times New Roman"/>
                <w:kern w:val="0"/>
                <w:sz w:val="18"/>
                <w:szCs w:val="18"/>
              </w:rPr>
            </w:pPr>
            <w:bookmarkStart w:id="92" w:name="_Toc354507224"/>
            <w:bookmarkStart w:id="93" w:name="_Toc385946817"/>
            <w:r w:rsidRPr="00736BCC">
              <w:rPr>
                <w:rFonts w:ascii="Times New Roman" w:hAnsi="Times New Roman"/>
                <w:kern w:val="0"/>
                <w:sz w:val="18"/>
                <w:szCs w:val="18"/>
              </w:rPr>
              <w:t>Form 7</w:t>
            </w:r>
            <w:bookmarkEnd w:id="92"/>
            <w:bookmarkEnd w:id="93"/>
          </w:p>
        </w:tc>
        <w:tc>
          <w:tcPr>
            <w:tcW w:w="2712" w:type="dxa"/>
            <w:vAlign w:val="center"/>
          </w:tcPr>
          <w:p w14:paraId="2E2E99A7" w14:textId="77777777" w:rsidR="006113EE" w:rsidRPr="00736BCC" w:rsidRDefault="006113EE" w:rsidP="005B6464">
            <w:pPr>
              <w:spacing w:line="0" w:lineRule="atLeast"/>
              <w:outlineLvl w:val="0"/>
              <w:rPr>
                <w:rFonts w:ascii="Times New Roman" w:hAnsi="Times New Roman"/>
                <w:kern w:val="0"/>
                <w:sz w:val="18"/>
                <w:szCs w:val="18"/>
              </w:rPr>
            </w:pPr>
            <w:r w:rsidRPr="00736BCC">
              <w:rPr>
                <w:rFonts w:ascii="Times New Roman" w:hAnsi="Times New Roman"/>
                <w:kern w:val="0"/>
                <w:sz w:val="18"/>
                <w:szCs w:val="18"/>
              </w:rPr>
              <w:t>List of Achievements (Research Director) / Ex-Post Evaluation Results (Research Director)</w:t>
            </w:r>
          </w:p>
        </w:tc>
        <w:tc>
          <w:tcPr>
            <w:tcW w:w="4972" w:type="dxa"/>
            <w:vAlign w:val="center"/>
          </w:tcPr>
          <w:p w14:paraId="4CC954FD" w14:textId="77777777" w:rsidR="006113EE" w:rsidRPr="00566123" w:rsidRDefault="006113EE" w:rsidP="005B6464">
            <w:pPr>
              <w:spacing w:line="0" w:lineRule="atLeast"/>
              <w:jc w:val="left"/>
              <w:outlineLvl w:val="0"/>
              <w:rPr>
                <w:rFonts w:ascii="Times New Roman" w:hAnsi="Times New Roman"/>
                <w:color w:val="000000" w:themeColor="text1"/>
                <w:kern w:val="0"/>
                <w:sz w:val="18"/>
                <w:szCs w:val="18"/>
              </w:rPr>
            </w:pPr>
            <w:r w:rsidRPr="00566123">
              <w:rPr>
                <w:rFonts w:ascii="Times New Roman" w:hAnsi="Times New Roman" w:hint="eastAsia"/>
                <w:color w:val="000000" w:themeColor="text1"/>
                <w:kern w:val="0"/>
                <w:sz w:val="18"/>
                <w:szCs w:val="18"/>
              </w:rPr>
              <w:t xml:space="preserve">List a maximum of 20 </w:t>
            </w:r>
            <w:r w:rsidRPr="00566123">
              <w:rPr>
                <w:rFonts w:ascii="Times New Roman" w:hAnsi="Times New Roman"/>
                <w:color w:val="000000" w:themeColor="text1"/>
                <w:kern w:val="0"/>
                <w:sz w:val="18"/>
                <w:szCs w:val="18"/>
              </w:rPr>
              <w:t>principal</w:t>
            </w:r>
            <w:r w:rsidRPr="00566123">
              <w:rPr>
                <w:rFonts w:ascii="Times New Roman" w:hAnsi="Times New Roman" w:hint="eastAsia"/>
                <w:color w:val="000000" w:themeColor="text1"/>
                <w:kern w:val="0"/>
                <w:sz w:val="18"/>
                <w:szCs w:val="18"/>
              </w:rPr>
              <w:t xml:space="preserve"> papers.</w:t>
            </w:r>
          </w:p>
        </w:tc>
        <w:tc>
          <w:tcPr>
            <w:tcW w:w="389" w:type="dxa"/>
            <w:vAlign w:val="center"/>
          </w:tcPr>
          <w:p w14:paraId="62CE4606"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94" w:name="_Toc354507227"/>
            <w:bookmarkStart w:id="95" w:name="_Toc385946820"/>
            <w:r w:rsidRPr="00736BCC">
              <w:rPr>
                <w:rFonts w:ascii="Times New Roman" w:hAnsi="Times New Roman"/>
                <w:kern w:val="0"/>
                <w:sz w:val="18"/>
                <w:szCs w:val="18"/>
              </w:rPr>
              <w:t>□</w:t>
            </w:r>
            <w:bookmarkEnd w:id="94"/>
            <w:bookmarkEnd w:id="95"/>
          </w:p>
        </w:tc>
      </w:tr>
      <w:tr w:rsidR="006113EE" w:rsidRPr="00736BCC" w14:paraId="2426C672" w14:textId="77777777" w:rsidTr="005B6464">
        <w:trPr>
          <w:trHeight w:hRule="exact" w:val="567"/>
          <w:jc w:val="center"/>
        </w:trPr>
        <w:tc>
          <w:tcPr>
            <w:tcW w:w="841" w:type="dxa"/>
            <w:vAlign w:val="center"/>
          </w:tcPr>
          <w:p w14:paraId="14B01F24" w14:textId="77777777" w:rsidR="006113EE" w:rsidRPr="00736BCC" w:rsidRDefault="006113EE" w:rsidP="005B6464">
            <w:pPr>
              <w:spacing w:line="0" w:lineRule="atLeast"/>
              <w:outlineLvl w:val="0"/>
              <w:rPr>
                <w:rFonts w:ascii="Times New Roman" w:hAnsi="Times New Roman"/>
                <w:kern w:val="0"/>
                <w:sz w:val="18"/>
                <w:szCs w:val="18"/>
              </w:rPr>
            </w:pPr>
            <w:bookmarkStart w:id="96" w:name="_Toc354507228"/>
            <w:bookmarkStart w:id="97" w:name="_Toc385946821"/>
            <w:r w:rsidRPr="00736BCC">
              <w:rPr>
                <w:rFonts w:ascii="Times New Roman" w:hAnsi="Times New Roman"/>
                <w:kern w:val="0"/>
                <w:sz w:val="18"/>
                <w:szCs w:val="18"/>
              </w:rPr>
              <w:t>Form 8</w:t>
            </w:r>
            <w:bookmarkEnd w:id="96"/>
            <w:bookmarkEnd w:id="97"/>
          </w:p>
        </w:tc>
        <w:tc>
          <w:tcPr>
            <w:tcW w:w="2712" w:type="dxa"/>
            <w:vAlign w:val="center"/>
          </w:tcPr>
          <w:p w14:paraId="43A76DB0" w14:textId="77777777" w:rsidR="006113EE" w:rsidRPr="00736BCC" w:rsidRDefault="006113EE" w:rsidP="005B6464">
            <w:pPr>
              <w:spacing w:line="0" w:lineRule="atLeast"/>
              <w:outlineLvl w:val="0"/>
              <w:rPr>
                <w:rFonts w:ascii="Times New Roman" w:hAnsi="Times New Roman"/>
                <w:kern w:val="0"/>
                <w:sz w:val="18"/>
                <w:szCs w:val="18"/>
              </w:rPr>
            </w:pPr>
            <w:r w:rsidRPr="00736BCC">
              <w:rPr>
                <w:rFonts w:ascii="Times New Roman" w:hAnsi="Times New Roman"/>
                <w:kern w:val="0"/>
                <w:sz w:val="18"/>
                <w:szCs w:val="18"/>
              </w:rPr>
              <w:t>List of Achievements (Lead Joint Researcher(s))</w:t>
            </w:r>
          </w:p>
        </w:tc>
        <w:tc>
          <w:tcPr>
            <w:tcW w:w="4972" w:type="dxa"/>
            <w:vAlign w:val="center"/>
          </w:tcPr>
          <w:p w14:paraId="0927C8F7" w14:textId="77777777" w:rsidR="006113EE" w:rsidRPr="00566123" w:rsidRDefault="006113EE" w:rsidP="005B6464">
            <w:pPr>
              <w:spacing w:line="0" w:lineRule="atLeast"/>
              <w:jc w:val="left"/>
              <w:outlineLvl w:val="0"/>
              <w:rPr>
                <w:rFonts w:ascii="Times New Roman" w:hAnsi="Times New Roman"/>
                <w:color w:val="000000" w:themeColor="text1"/>
                <w:kern w:val="0"/>
                <w:sz w:val="18"/>
                <w:szCs w:val="18"/>
              </w:rPr>
            </w:pPr>
            <w:bookmarkStart w:id="98" w:name="_Toc354507231"/>
            <w:bookmarkStart w:id="99" w:name="_Toc385946824"/>
            <w:r w:rsidRPr="00566123">
              <w:rPr>
                <w:rFonts w:ascii="Times New Roman" w:hAnsi="Times New Roman" w:hint="eastAsia"/>
                <w:color w:val="000000" w:themeColor="text1"/>
                <w:kern w:val="0"/>
                <w:sz w:val="18"/>
                <w:szCs w:val="18"/>
              </w:rPr>
              <w:t xml:space="preserve">Do not exceed 10 papers for each </w:t>
            </w:r>
            <w:r w:rsidRPr="00566123">
              <w:rPr>
                <w:rFonts w:ascii="Times New Roman" w:hAnsi="Times New Roman"/>
                <w:color w:val="000000" w:themeColor="text1"/>
                <w:kern w:val="0"/>
                <w:sz w:val="18"/>
                <w:szCs w:val="18"/>
              </w:rPr>
              <w:t>Lead Joint Researcher.</w:t>
            </w:r>
            <w:bookmarkEnd w:id="98"/>
            <w:bookmarkEnd w:id="99"/>
          </w:p>
        </w:tc>
        <w:tc>
          <w:tcPr>
            <w:tcW w:w="389" w:type="dxa"/>
            <w:vAlign w:val="center"/>
          </w:tcPr>
          <w:p w14:paraId="56555EE8"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100" w:name="_Toc354507232"/>
            <w:bookmarkStart w:id="101" w:name="_Toc385946825"/>
            <w:r w:rsidRPr="00736BCC">
              <w:rPr>
                <w:rFonts w:ascii="Times New Roman" w:hAnsi="Times New Roman"/>
                <w:kern w:val="0"/>
                <w:sz w:val="18"/>
                <w:szCs w:val="18"/>
              </w:rPr>
              <w:t>□</w:t>
            </w:r>
            <w:bookmarkEnd w:id="100"/>
            <w:bookmarkEnd w:id="101"/>
          </w:p>
        </w:tc>
      </w:tr>
      <w:tr w:rsidR="006113EE" w:rsidRPr="00736BCC" w14:paraId="3DBA63CE" w14:textId="77777777" w:rsidTr="005B6464">
        <w:trPr>
          <w:trHeight w:hRule="exact" w:val="720"/>
          <w:jc w:val="center"/>
        </w:trPr>
        <w:tc>
          <w:tcPr>
            <w:tcW w:w="841" w:type="dxa"/>
            <w:vAlign w:val="center"/>
          </w:tcPr>
          <w:p w14:paraId="7E97C6EC" w14:textId="77777777" w:rsidR="006113EE" w:rsidRPr="00736BCC" w:rsidRDefault="006113EE" w:rsidP="005B6464">
            <w:pPr>
              <w:spacing w:line="0" w:lineRule="atLeast"/>
              <w:outlineLvl w:val="0"/>
              <w:rPr>
                <w:rFonts w:ascii="Times New Roman" w:hAnsi="Times New Roman"/>
                <w:kern w:val="0"/>
                <w:sz w:val="18"/>
                <w:szCs w:val="18"/>
              </w:rPr>
            </w:pPr>
            <w:bookmarkStart w:id="102" w:name="_Toc354507233"/>
            <w:bookmarkStart w:id="103" w:name="_Toc385946826"/>
            <w:r w:rsidRPr="00736BCC">
              <w:rPr>
                <w:rFonts w:ascii="Times New Roman" w:hAnsi="Times New Roman"/>
                <w:kern w:val="0"/>
                <w:sz w:val="18"/>
                <w:szCs w:val="18"/>
              </w:rPr>
              <w:t>Form 9</w:t>
            </w:r>
            <w:bookmarkEnd w:id="102"/>
            <w:bookmarkEnd w:id="103"/>
          </w:p>
        </w:tc>
        <w:tc>
          <w:tcPr>
            <w:tcW w:w="2712" w:type="dxa"/>
            <w:vAlign w:val="center"/>
          </w:tcPr>
          <w:p w14:paraId="1FB73ED4" w14:textId="77777777" w:rsidR="006113EE" w:rsidRPr="00736BCC" w:rsidRDefault="006113EE" w:rsidP="005B6464">
            <w:pPr>
              <w:spacing w:line="0" w:lineRule="atLeast"/>
              <w:outlineLvl w:val="0"/>
              <w:rPr>
                <w:rFonts w:ascii="Times New Roman" w:hAnsi="Times New Roman"/>
                <w:kern w:val="0"/>
                <w:sz w:val="18"/>
                <w:szCs w:val="18"/>
              </w:rPr>
            </w:pPr>
            <w:bookmarkStart w:id="104" w:name="_Toc354507234"/>
            <w:bookmarkStart w:id="105" w:name="_Toc385946827"/>
            <w:r w:rsidRPr="00736BCC">
              <w:rPr>
                <w:rFonts w:ascii="Times New Roman" w:hAnsi="Times New Roman"/>
                <w:kern w:val="0"/>
                <w:sz w:val="18"/>
                <w:szCs w:val="18"/>
              </w:rPr>
              <w:t>Patent List (Research Director, Lead Joint Researcher(s))</w:t>
            </w:r>
            <w:bookmarkEnd w:id="104"/>
            <w:bookmarkEnd w:id="105"/>
          </w:p>
        </w:tc>
        <w:tc>
          <w:tcPr>
            <w:tcW w:w="4972" w:type="dxa"/>
            <w:vAlign w:val="center"/>
          </w:tcPr>
          <w:p w14:paraId="53F1FE7E" w14:textId="77777777" w:rsidR="006113EE" w:rsidRPr="00566123" w:rsidRDefault="006113EE" w:rsidP="005B6464">
            <w:pPr>
              <w:spacing w:line="0" w:lineRule="atLeast"/>
              <w:jc w:val="left"/>
              <w:outlineLvl w:val="0"/>
              <w:rPr>
                <w:rFonts w:ascii="Times New Roman" w:hAnsi="Times New Roman"/>
                <w:color w:val="000000" w:themeColor="text1"/>
                <w:kern w:val="0"/>
                <w:sz w:val="18"/>
                <w:szCs w:val="18"/>
              </w:rPr>
            </w:pPr>
            <w:r w:rsidRPr="00566123">
              <w:rPr>
                <w:rFonts w:ascii="Times New Roman" w:hAnsi="Times New Roman"/>
                <w:color w:val="000000" w:themeColor="text1"/>
                <w:kern w:val="0"/>
                <w:sz w:val="18"/>
                <w:szCs w:val="18"/>
              </w:rPr>
              <w:t>Form 9 must fit in 1</w:t>
            </w:r>
            <w:r w:rsidRPr="00566123">
              <w:rPr>
                <w:rFonts w:ascii="Times New Roman" w:hAnsi="Times New Roman" w:hint="eastAsia"/>
                <w:color w:val="000000" w:themeColor="text1"/>
                <w:kern w:val="0"/>
                <w:sz w:val="18"/>
                <w:szCs w:val="18"/>
              </w:rPr>
              <w:t xml:space="preserve"> sheet or less.</w:t>
            </w:r>
          </w:p>
        </w:tc>
        <w:tc>
          <w:tcPr>
            <w:tcW w:w="389" w:type="dxa"/>
            <w:vAlign w:val="center"/>
          </w:tcPr>
          <w:p w14:paraId="05BCF973"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106" w:name="_Toc354507236"/>
            <w:bookmarkStart w:id="107" w:name="_Toc385946829"/>
            <w:r w:rsidRPr="00736BCC">
              <w:rPr>
                <w:rFonts w:ascii="Times New Roman" w:hAnsi="Times New Roman"/>
                <w:kern w:val="0"/>
                <w:sz w:val="18"/>
                <w:szCs w:val="18"/>
              </w:rPr>
              <w:t>□</w:t>
            </w:r>
            <w:bookmarkEnd w:id="106"/>
            <w:bookmarkEnd w:id="107"/>
          </w:p>
        </w:tc>
      </w:tr>
      <w:tr w:rsidR="006113EE" w:rsidRPr="00736BCC" w14:paraId="5752EFBE" w14:textId="77777777" w:rsidTr="005B6464">
        <w:trPr>
          <w:trHeight w:hRule="exact" w:val="352"/>
          <w:jc w:val="center"/>
        </w:trPr>
        <w:tc>
          <w:tcPr>
            <w:tcW w:w="841" w:type="dxa"/>
            <w:vAlign w:val="center"/>
          </w:tcPr>
          <w:p w14:paraId="3293A410" w14:textId="77777777" w:rsidR="006113EE" w:rsidRPr="00736BCC" w:rsidRDefault="006113EE" w:rsidP="005B6464">
            <w:pPr>
              <w:spacing w:line="0" w:lineRule="atLeast"/>
              <w:outlineLvl w:val="0"/>
              <w:rPr>
                <w:rFonts w:ascii="Times New Roman" w:hAnsi="Times New Roman"/>
                <w:kern w:val="0"/>
                <w:sz w:val="18"/>
                <w:szCs w:val="18"/>
              </w:rPr>
            </w:pPr>
            <w:bookmarkStart w:id="108" w:name="_Toc354507237"/>
            <w:bookmarkStart w:id="109" w:name="_Toc385946830"/>
            <w:r w:rsidRPr="00736BCC">
              <w:rPr>
                <w:rFonts w:ascii="Times New Roman" w:hAnsi="Times New Roman"/>
                <w:kern w:val="0"/>
                <w:sz w:val="18"/>
                <w:szCs w:val="18"/>
              </w:rPr>
              <w:t>Form 10</w:t>
            </w:r>
            <w:bookmarkEnd w:id="108"/>
            <w:bookmarkEnd w:id="109"/>
          </w:p>
        </w:tc>
        <w:tc>
          <w:tcPr>
            <w:tcW w:w="2712" w:type="dxa"/>
            <w:vAlign w:val="center"/>
          </w:tcPr>
          <w:p w14:paraId="6509C590" w14:textId="77777777" w:rsidR="006113EE" w:rsidRPr="00736BCC" w:rsidRDefault="006113EE" w:rsidP="005B6464">
            <w:pPr>
              <w:spacing w:line="0" w:lineRule="atLeast"/>
              <w:outlineLvl w:val="0"/>
              <w:rPr>
                <w:rFonts w:ascii="Times New Roman" w:hAnsi="Times New Roman"/>
                <w:kern w:val="0"/>
                <w:sz w:val="18"/>
                <w:szCs w:val="18"/>
              </w:rPr>
            </w:pPr>
            <w:bookmarkStart w:id="110" w:name="_Toc354507238"/>
            <w:bookmarkStart w:id="111" w:name="_Toc385946831"/>
            <w:r w:rsidRPr="00736BCC">
              <w:rPr>
                <w:rFonts w:ascii="Times New Roman" w:hAnsi="Times New Roman"/>
                <w:kern w:val="0"/>
                <w:sz w:val="18"/>
                <w:szCs w:val="18"/>
              </w:rPr>
              <w:t>Information on Other Supports</w:t>
            </w:r>
            <w:bookmarkEnd w:id="110"/>
            <w:bookmarkEnd w:id="111"/>
          </w:p>
        </w:tc>
        <w:tc>
          <w:tcPr>
            <w:tcW w:w="4972" w:type="dxa"/>
            <w:vAlign w:val="center"/>
          </w:tcPr>
          <w:p w14:paraId="42ED17A7" w14:textId="77777777" w:rsidR="006113EE" w:rsidRPr="00566123" w:rsidRDefault="006113EE" w:rsidP="005B6464">
            <w:pPr>
              <w:spacing w:line="0" w:lineRule="atLeast"/>
              <w:outlineLvl w:val="0"/>
              <w:rPr>
                <w:rFonts w:ascii="Times New Roman" w:hAnsi="Times New Roman"/>
                <w:color w:val="000000" w:themeColor="text1"/>
                <w:kern w:val="0"/>
                <w:sz w:val="18"/>
                <w:szCs w:val="18"/>
              </w:rPr>
            </w:pPr>
            <w:bookmarkStart w:id="112" w:name="_Toc385946832"/>
            <w:r w:rsidRPr="00566123">
              <w:rPr>
                <w:rFonts w:ascii="Times New Roman" w:hAnsi="Times New Roman"/>
                <w:color w:val="000000" w:themeColor="text1"/>
                <w:kern w:val="0"/>
                <w:sz w:val="18"/>
                <w:szCs w:val="18"/>
              </w:rPr>
              <w:t>All necessary information is given</w:t>
            </w:r>
            <w:r w:rsidRPr="00566123">
              <w:rPr>
                <w:rFonts w:ascii="Times New Roman" w:hAnsi="Times New Roman" w:hint="eastAsia"/>
                <w:color w:val="000000" w:themeColor="text1"/>
                <w:kern w:val="0"/>
                <w:sz w:val="18"/>
                <w:szCs w:val="18"/>
              </w:rPr>
              <w:t>.</w:t>
            </w:r>
            <w:bookmarkEnd w:id="112"/>
          </w:p>
        </w:tc>
        <w:tc>
          <w:tcPr>
            <w:tcW w:w="389" w:type="dxa"/>
            <w:vAlign w:val="center"/>
          </w:tcPr>
          <w:p w14:paraId="1CB1428D" w14:textId="77777777" w:rsidR="006113EE" w:rsidRPr="00736BCC" w:rsidRDefault="006113EE" w:rsidP="005B6464">
            <w:pPr>
              <w:spacing w:line="0" w:lineRule="atLeast"/>
              <w:ind w:leftChars="40" w:left="82"/>
              <w:jc w:val="center"/>
              <w:outlineLvl w:val="0"/>
              <w:rPr>
                <w:rFonts w:ascii="Times New Roman" w:hAnsi="Times New Roman"/>
                <w:kern w:val="0"/>
                <w:sz w:val="18"/>
                <w:szCs w:val="18"/>
              </w:rPr>
            </w:pPr>
            <w:bookmarkStart w:id="113" w:name="_Toc354507239"/>
            <w:bookmarkStart w:id="114" w:name="_Toc385946833"/>
            <w:r w:rsidRPr="00736BCC">
              <w:rPr>
                <w:rFonts w:ascii="Times New Roman" w:hAnsi="Times New Roman"/>
                <w:kern w:val="0"/>
                <w:sz w:val="18"/>
                <w:szCs w:val="18"/>
              </w:rPr>
              <w:t>□</w:t>
            </w:r>
            <w:bookmarkEnd w:id="113"/>
            <w:bookmarkEnd w:id="114"/>
          </w:p>
        </w:tc>
      </w:tr>
      <w:tr w:rsidR="006113EE" w:rsidRPr="00BA1253" w14:paraId="6405422D" w14:textId="77777777" w:rsidTr="005B6464">
        <w:trPr>
          <w:trHeight w:hRule="exact" w:val="928"/>
          <w:jc w:val="center"/>
        </w:trPr>
        <w:tc>
          <w:tcPr>
            <w:tcW w:w="841" w:type="dxa"/>
            <w:vAlign w:val="center"/>
          </w:tcPr>
          <w:p w14:paraId="23C421AB" w14:textId="77777777" w:rsidR="006113EE" w:rsidRPr="00736BCC" w:rsidRDefault="006113EE" w:rsidP="005B6464">
            <w:pPr>
              <w:spacing w:line="0" w:lineRule="atLeast"/>
              <w:outlineLvl w:val="0"/>
              <w:rPr>
                <w:rFonts w:ascii="Times New Roman" w:hAnsi="Times New Roman"/>
                <w:kern w:val="0"/>
                <w:sz w:val="18"/>
                <w:szCs w:val="18"/>
              </w:rPr>
            </w:pPr>
            <w:bookmarkStart w:id="115" w:name="_Toc354507240"/>
            <w:bookmarkStart w:id="116" w:name="_Toc385946834"/>
            <w:r w:rsidRPr="00736BCC">
              <w:rPr>
                <w:rFonts w:ascii="Times New Roman" w:hAnsi="Times New Roman"/>
                <w:kern w:val="0"/>
                <w:sz w:val="18"/>
                <w:szCs w:val="18"/>
              </w:rPr>
              <w:t>Form 11</w:t>
            </w:r>
            <w:bookmarkEnd w:id="115"/>
            <w:bookmarkEnd w:id="116"/>
          </w:p>
        </w:tc>
        <w:tc>
          <w:tcPr>
            <w:tcW w:w="2712" w:type="dxa"/>
            <w:vAlign w:val="center"/>
          </w:tcPr>
          <w:p w14:paraId="364C6833" w14:textId="77777777" w:rsidR="006113EE" w:rsidRPr="00736BCC" w:rsidRDefault="006113EE" w:rsidP="005B6464">
            <w:pPr>
              <w:spacing w:line="0" w:lineRule="atLeast"/>
              <w:ind w:leftChars="-13" w:left="-27"/>
              <w:jc w:val="left"/>
              <w:outlineLvl w:val="0"/>
              <w:rPr>
                <w:rFonts w:ascii="Times New Roman" w:hAnsi="Times New Roman"/>
                <w:kern w:val="0"/>
                <w:sz w:val="18"/>
                <w:szCs w:val="18"/>
              </w:rPr>
            </w:pPr>
            <w:bookmarkStart w:id="117" w:name="_Toc354507241"/>
            <w:bookmarkStart w:id="118" w:name="_Toc385946835"/>
            <w:r w:rsidRPr="00736BCC">
              <w:rPr>
                <w:rFonts w:ascii="Times New Roman" w:eastAsia="MS Gothic" w:hAnsi="Times New Roman"/>
                <w:sz w:val="18"/>
                <w:szCs w:val="18"/>
              </w:rPr>
              <w:t>Protection of Human Rights and Compliance with Laws and Regulations</w:t>
            </w:r>
            <w:bookmarkEnd w:id="117"/>
            <w:bookmarkEnd w:id="118"/>
          </w:p>
        </w:tc>
        <w:tc>
          <w:tcPr>
            <w:tcW w:w="4972" w:type="dxa"/>
            <w:vAlign w:val="center"/>
          </w:tcPr>
          <w:p w14:paraId="2C464685" w14:textId="77777777" w:rsidR="006113EE" w:rsidRPr="00566123" w:rsidRDefault="006113EE" w:rsidP="005B6464">
            <w:pPr>
              <w:spacing w:line="0" w:lineRule="atLeast"/>
              <w:outlineLvl w:val="0"/>
              <w:rPr>
                <w:rFonts w:ascii="Times New Roman" w:hAnsi="Times New Roman"/>
                <w:color w:val="000000" w:themeColor="text1"/>
                <w:kern w:val="0"/>
                <w:sz w:val="18"/>
                <w:szCs w:val="18"/>
              </w:rPr>
            </w:pPr>
          </w:p>
          <w:p w14:paraId="1F0C1590" w14:textId="77777777" w:rsidR="006113EE" w:rsidRPr="00566123" w:rsidRDefault="006113EE" w:rsidP="005B6464">
            <w:pPr>
              <w:spacing w:line="0" w:lineRule="atLeast"/>
              <w:outlineLvl w:val="0"/>
              <w:rPr>
                <w:rFonts w:ascii="Times New Roman" w:hAnsi="Times New Roman"/>
                <w:color w:val="000000" w:themeColor="text1"/>
                <w:kern w:val="0"/>
                <w:sz w:val="18"/>
                <w:szCs w:val="18"/>
              </w:rPr>
            </w:pPr>
            <w:bookmarkStart w:id="119" w:name="_Toc385946836"/>
            <w:r w:rsidRPr="00566123">
              <w:rPr>
                <w:rFonts w:ascii="Times New Roman" w:hAnsi="Times New Roman" w:hint="eastAsia"/>
                <w:color w:val="000000" w:themeColor="text1"/>
                <w:kern w:val="0"/>
                <w:sz w:val="18"/>
                <w:szCs w:val="18"/>
              </w:rPr>
              <w:t>Even when this is not applicable, please indicate that.</w:t>
            </w:r>
            <w:bookmarkEnd w:id="119"/>
          </w:p>
          <w:p w14:paraId="2DA40676" w14:textId="77777777" w:rsidR="006113EE" w:rsidRPr="00566123" w:rsidRDefault="006113EE" w:rsidP="005B6464">
            <w:pPr>
              <w:spacing w:line="300" w:lineRule="exact"/>
              <w:ind w:left="493" w:rightChars="45" w:right="93"/>
              <w:rPr>
                <w:rFonts w:ascii="Times New Roman" w:hAnsi="Times New Roman"/>
                <w:color w:val="000000" w:themeColor="text1"/>
                <w:kern w:val="0"/>
                <w:sz w:val="18"/>
                <w:szCs w:val="18"/>
              </w:rPr>
            </w:pPr>
          </w:p>
        </w:tc>
        <w:tc>
          <w:tcPr>
            <w:tcW w:w="389" w:type="dxa"/>
            <w:vAlign w:val="center"/>
          </w:tcPr>
          <w:p w14:paraId="0898ABD8" w14:textId="77777777" w:rsidR="006113EE" w:rsidRPr="00BA1253" w:rsidRDefault="006113EE" w:rsidP="005B6464">
            <w:pPr>
              <w:spacing w:line="0" w:lineRule="atLeast"/>
              <w:ind w:leftChars="40" w:left="82"/>
              <w:jc w:val="center"/>
              <w:outlineLvl w:val="0"/>
              <w:rPr>
                <w:rFonts w:ascii="Times New Roman" w:hAnsi="Times New Roman"/>
                <w:kern w:val="0"/>
                <w:sz w:val="18"/>
                <w:szCs w:val="18"/>
              </w:rPr>
            </w:pPr>
            <w:bookmarkStart w:id="120" w:name="_Toc354507242"/>
            <w:bookmarkStart w:id="121" w:name="_Toc385946837"/>
            <w:r w:rsidRPr="00736BCC">
              <w:rPr>
                <w:rFonts w:ascii="Times New Roman" w:hAnsi="Times New Roman"/>
                <w:kern w:val="0"/>
                <w:sz w:val="18"/>
                <w:szCs w:val="18"/>
              </w:rPr>
              <w:t>□</w:t>
            </w:r>
            <w:bookmarkEnd w:id="120"/>
            <w:bookmarkEnd w:id="121"/>
          </w:p>
        </w:tc>
      </w:tr>
      <w:tr w:rsidR="006113EE" w:rsidRPr="00BA1253" w14:paraId="027AF347" w14:textId="77777777" w:rsidTr="005B6464">
        <w:trPr>
          <w:trHeight w:hRule="exact" w:val="466"/>
          <w:jc w:val="center"/>
        </w:trPr>
        <w:tc>
          <w:tcPr>
            <w:tcW w:w="841" w:type="dxa"/>
            <w:vAlign w:val="center"/>
          </w:tcPr>
          <w:p w14:paraId="38C8A7D7" w14:textId="77777777" w:rsidR="006113EE" w:rsidRPr="00BA1253" w:rsidRDefault="006113EE" w:rsidP="005B6464">
            <w:pPr>
              <w:spacing w:line="0" w:lineRule="atLeast"/>
              <w:outlineLvl w:val="0"/>
              <w:rPr>
                <w:rFonts w:ascii="Times New Roman" w:hAnsi="Times New Roman"/>
                <w:kern w:val="0"/>
                <w:sz w:val="18"/>
                <w:szCs w:val="18"/>
              </w:rPr>
            </w:pPr>
            <w:bookmarkStart w:id="122" w:name="_Toc354507243"/>
            <w:bookmarkStart w:id="123" w:name="_Toc385946838"/>
            <w:r w:rsidRPr="00BA1253">
              <w:rPr>
                <w:rFonts w:ascii="Times New Roman" w:hAnsi="Times New Roman"/>
                <w:kern w:val="0"/>
                <w:sz w:val="18"/>
                <w:szCs w:val="18"/>
              </w:rPr>
              <w:t>Form 12</w:t>
            </w:r>
            <w:bookmarkEnd w:id="122"/>
            <w:bookmarkEnd w:id="123"/>
          </w:p>
        </w:tc>
        <w:tc>
          <w:tcPr>
            <w:tcW w:w="2712" w:type="dxa"/>
            <w:vAlign w:val="center"/>
          </w:tcPr>
          <w:p w14:paraId="04DBC7BD" w14:textId="77777777" w:rsidR="006113EE" w:rsidRPr="00BA1253" w:rsidRDefault="006113EE" w:rsidP="005B6464">
            <w:pPr>
              <w:spacing w:line="0" w:lineRule="atLeast"/>
              <w:outlineLvl w:val="0"/>
              <w:rPr>
                <w:rFonts w:ascii="Times New Roman" w:hAnsi="Times New Roman"/>
                <w:sz w:val="18"/>
                <w:szCs w:val="18"/>
              </w:rPr>
            </w:pPr>
            <w:bookmarkStart w:id="124" w:name="_Toc385946839"/>
            <w:bookmarkStart w:id="125" w:name="_Toc354507244"/>
            <w:r w:rsidRPr="00BA1253">
              <w:rPr>
                <w:rFonts w:ascii="Times New Roman" w:hAnsi="Times New Roman"/>
                <w:sz w:val="18"/>
                <w:szCs w:val="18"/>
              </w:rPr>
              <w:t xml:space="preserve">References </w:t>
            </w:r>
            <w:r w:rsidRPr="00BA1253">
              <w:rPr>
                <w:rFonts w:ascii="Times New Roman" w:hAnsi="Times New Roman" w:hint="eastAsia"/>
                <w:sz w:val="18"/>
                <w:szCs w:val="18"/>
              </w:rPr>
              <w:t>and</w:t>
            </w:r>
            <w:bookmarkEnd w:id="124"/>
            <w:r w:rsidRPr="00BA1253">
              <w:rPr>
                <w:rFonts w:ascii="Times New Roman" w:hAnsi="Times New Roman" w:hint="eastAsia"/>
                <w:sz w:val="18"/>
                <w:szCs w:val="18"/>
              </w:rPr>
              <w:t xml:space="preserve"> </w:t>
            </w:r>
          </w:p>
          <w:p w14:paraId="7E8A4EF6" w14:textId="77777777" w:rsidR="006113EE" w:rsidRPr="00BA1253" w:rsidRDefault="006113EE" w:rsidP="005B6464">
            <w:pPr>
              <w:spacing w:line="0" w:lineRule="atLeast"/>
              <w:outlineLvl w:val="0"/>
              <w:rPr>
                <w:rFonts w:ascii="Times New Roman" w:hAnsi="Times New Roman"/>
                <w:kern w:val="0"/>
                <w:sz w:val="18"/>
                <w:szCs w:val="18"/>
              </w:rPr>
            </w:pPr>
            <w:bookmarkStart w:id="126" w:name="_Toc385946840"/>
            <w:r w:rsidRPr="00BA1253">
              <w:rPr>
                <w:rFonts w:ascii="Times New Roman" w:hAnsi="Times New Roman"/>
                <w:kern w:val="0"/>
                <w:sz w:val="18"/>
                <w:szCs w:val="18"/>
              </w:rPr>
              <w:t>Additional Statement</w:t>
            </w:r>
            <w:bookmarkEnd w:id="125"/>
            <w:bookmarkEnd w:id="126"/>
          </w:p>
        </w:tc>
        <w:tc>
          <w:tcPr>
            <w:tcW w:w="4972" w:type="dxa"/>
            <w:vAlign w:val="center"/>
          </w:tcPr>
          <w:p w14:paraId="1B042124" w14:textId="77777777" w:rsidR="006113EE" w:rsidRPr="00BA1253" w:rsidRDefault="006113EE" w:rsidP="005B6464">
            <w:pPr>
              <w:spacing w:line="0" w:lineRule="atLeast"/>
              <w:outlineLvl w:val="0"/>
              <w:rPr>
                <w:rFonts w:ascii="Times New Roman" w:hAnsi="Times New Roman"/>
                <w:kern w:val="0"/>
                <w:sz w:val="18"/>
                <w:szCs w:val="18"/>
              </w:rPr>
            </w:pPr>
            <w:bookmarkStart w:id="127" w:name="_Toc354507245"/>
            <w:bookmarkStart w:id="128" w:name="_Toc385946841"/>
            <w:r w:rsidRPr="00BA1253">
              <w:rPr>
                <w:rFonts w:ascii="Times New Roman" w:hAnsi="Times New Roman"/>
                <w:kern w:val="0"/>
                <w:sz w:val="18"/>
                <w:szCs w:val="18"/>
              </w:rPr>
              <w:t>Form 12 must fit in 2 A4 sheets</w:t>
            </w:r>
            <w:bookmarkEnd w:id="127"/>
            <w:bookmarkEnd w:id="128"/>
          </w:p>
        </w:tc>
        <w:tc>
          <w:tcPr>
            <w:tcW w:w="389" w:type="dxa"/>
            <w:vAlign w:val="center"/>
          </w:tcPr>
          <w:p w14:paraId="0878199B" w14:textId="77777777" w:rsidR="006113EE" w:rsidRPr="00BA1253" w:rsidRDefault="006113EE" w:rsidP="005B6464">
            <w:pPr>
              <w:spacing w:line="0" w:lineRule="atLeast"/>
              <w:ind w:leftChars="40" w:left="82"/>
              <w:jc w:val="center"/>
              <w:outlineLvl w:val="0"/>
              <w:rPr>
                <w:rFonts w:ascii="Times New Roman" w:hAnsi="Times New Roman"/>
                <w:kern w:val="0"/>
                <w:sz w:val="18"/>
                <w:szCs w:val="18"/>
              </w:rPr>
            </w:pPr>
            <w:bookmarkStart w:id="129" w:name="_Toc354507246"/>
            <w:bookmarkStart w:id="130" w:name="_Toc385946842"/>
            <w:r w:rsidRPr="00BA1253">
              <w:rPr>
                <w:rFonts w:ascii="Times New Roman" w:hAnsi="Times New Roman"/>
                <w:kern w:val="0"/>
                <w:sz w:val="18"/>
                <w:szCs w:val="18"/>
              </w:rPr>
              <w:t>□</w:t>
            </w:r>
            <w:bookmarkEnd w:id="129"/>
            <w:bookmarkEnd w:id="130"/>
          </w:p>
        </w:tc>
      </w:tr>
    </w:tbl>
    <w:p w14:paraId="41D3A576" w14:textId="77777777" w:rsidR="006113EE" w:rsidRPr="00BA1253" w:rsidRDefault="006113EE" w:rsidP="006113EE">
      <w:pPr>
        <w:spacing w:line="240" w:lineRule="atLeast"/>
        <w:rPr>
          <w:rFonts w:ascii="Times New Roman" w:hAnsi="Times New Roman"/>
          <w:kern w:val="0"/>
          <w:sz w:val="18"/>
          <w:szCs w:val="18"/>
        </w:rPr>
      </w:pPr>
    </w:p>
    <w:p w14:paraId="6F7F8253" w14:textId="77777777" w:rsidR="006113EE" w:rsidRPr="00510131" w:rsidRDefault="006113EE" w:rsidP="006113EE">
      <w:pPr>
        <w:spacing w:line="240" w:lineRule="atLeast"/>
        <w:rPr>
          <w:rFonts w:ascii="Times New Roman" w:hAnsi="Times New Roman"/>
          <w:kern w:val="0"/>
          <w:sz w:val="18"/>
          <w:szCs w:val="18"/>
          <w:highlight w:val="green"/>
        </w:rPr>
      </w:pPr>
    </w:p>
    <w:p w14:paraId="524C6384" w14:textId="503B502B" w:rsidR="002A66FA" w:rsidRPr="00BA1253" w:rsidRDefault="002A66FA" w:rsidP="001F484C">
      <w:pPr>
        <w:spacing w:line="240" w:lineRule="atLeast"/>
        <w:jc w:val="left"/>
        <w:rPr>
          <w:rFonts w:ascii="Times New Roman" w:eastAsia="MS PGothic" w:hAnsi="Times New Roman"/>
          <w:kern w:val="0"/>
          <w:szCs w:val="21"/>
        </w:rPr>
      </w:pPr>
    </w:p>
    <w:sectPr w:rsidR="002A66FA" w:rsidRPr="00BA1253" w:rsidSect="001D0D07">
      <w:footnotePr>
        <w:numRestart w:val="eachPage"/>
      </w:footnotePr>
      <w:pgSz w:w="11906" w:h="16838" w:code="9"/>
      <w:pgMar w:top="1418" w:right="1418" w:bottom="1418" w:left="1418" w:header="720" w:footer="720" w:gutter="0"/>
      <w:cols w:space="720"/>
      <w:noEndnote/>
      <w:docGrid w:type="linesAndChars" w:linePitch="31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A0C6C" w14:textId="77777777" w:rsidR="00A11DA1" w:rsidRDefault="00A11DA1" w:rsidP="002A66FA">
      <w:r>
        <w:separator/>
      </w:r>
    </w:p>
  </w:endnote>
  <w:endnote w:type="continuationSeparator" w:id="0">
    <w:p w14:paraId="29790CD5" w14:textId="77777777" w:rsidR="00A11DA1" w:rsidRDefault="00A11DA1" w:rsidP="002A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l?r ?S?V?b?N"/>
    <w:panose1 w:val="020B0500000000000000"/>
    <w:charset w:val="80"/>
    <w:family w:val="modern"/>
    <w:pitch w:val="fixed"/>
    <w:sig w:usb0="E00002FF" w:usb1="6AC7FDFB" w:usb2="08000012" w:usb3="00000000" w:csb0="0002009F" w:csb1="00000000"/>
  </w:font>
  <w:font w:name="MS PGothic">
    <w:panose1 w:val="020B0500000000000000"/>
    <w:charset w:val="80"/>
    <w:family w:val="swiss"/>
    <w:pitch w:val="variable"/>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ｽｲｽ">
    <w:altName w:val="Arial Unicode MS"/>
    <w:panose1 w:val="00000000000000000000"/>
    <w:charset w:val="80"/>
    <w:family w:val="swiss"/>
    <w:notTrueType/>
    <w:pitch w:val="variable"/>
    <w:sig w:usb0="00000001" w:usb1="08070000" w:usb2="00000010" w:usb3="00000000" w:csb0="00020000"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2C7AB" w14:textId="77777777" w:rsidR="00A11DA1" w:rsidRDefault="00A11DA1" w:rsidP="002A66FA">
      <w:r>
        <w:separator/>
      </w:r>
    </w:p>
  </w:footnote>
  <w:footnote w:type="continuationSeparator" w:id="0">
    <w:p w14:paraId="1ACE70F4" w14:textId="77777777" w:rsidR="00A11DA1" w:rsidRDefault="00A11DA1" w:rsidP="002A6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8E8F5C"/>
    <w:lvl w:ilvl="0">
      <w:start w:val="1"/>
      <w:numFmt w:val="decimal"/>
      <w:pStyle w:val="Listenumros5"/>
      <w:lvlText w:val="%1."/>
      <w:lvlJc w:val="left"/>
      <w:pPr>
        <w:tabs>
          <w:tab w:val="num" w:pos="2061"/>
        </w:tabs>
        <w:ind w:leftChars="800" w:left="2061" w:hangingChars="200" w:hanging="360"/>
      </w:pPr>
    </w:lvl>
  </w:abstractNum>
  <w:abstractNum w:abstractNumId="1" w15:restartNumberingAfterBreak="0">
    <w:nsid w:val="FFFFFF7D"/>
    <w:multiLevelType w:val="singleLevel"/>
    <w:tmpl w:val="235E5A60"/>
    <w:lvl w:ilvl="0">
      <w:start w:val="1"/>
      <w:numFmt w:val="decimal"/>
      <w:pStyle w:val="Listenumros4"/>
      <w:lvlText w:val="%1."/>
      <w:lvlJc w:val="left"/>
      <w:pPr>
        <w:tabs>
          <w:tab w:val="num" w:pos="1636"/>
        </w:tabs>
        <w:ind w:leftChars="600" w:left="1636" w:hangingChars="200" w:hanging="360"/>
      </w:pPr>
    </w:lvl>
  </w:abstractNum>
  <w:abstractNum w:abstractNumId="2" w15:restartNumberingAfterBreak="0">
    <w:nsid w:val="FFFFFF7E"/>
    <w:multiLevelType w:val="singleLevel"/>
    <w:tmpl w:val="480C8196"/>
    <w:lvl w:ilvl="0">
      <w:start w:val="1"/>
      <w:numFmt w:val="decimal"/>
      <w:pStyle w:val="Listenumros3"/>
      <w:lvlText w:val="%1."/>
      <w:lvlJc w:val="left"/>
      <w:pPr>
        <w:tabs>
          <w:tab w:val="num" w:pos="1211"/>
        </w:tabs>
        <w:ind w:leftChars="400" w:left="1211" w:hangingChars="200" w:hanging="360"/>
      </w:pPr>
    </w:lvl>
  </w:abstractNum>
  <w:abstractNum w:abstractNumId="3" w15:restartNumberingAfterBreak="0">
    <w:nsid w:val="FFFFFF7F"/>
    <w:multiLevelType w:val="singleLevel"/>
    <w:tmpl w:val="FEB4F828"/>
    <w:lvl w:ilvl="0">
      <w:start w:val="1"/>
      <w:numFmt w:val="decimal"/>
      <w:pStyle w:val="Listenumros2"/>
      <w:lvlText w:val="%1."/>
      <w:lvlJc w:val="left"/>
      <w:pPr>
        <w:tabs>
          <w:tab w:val="num" w:pos="785"/>
        </w:tabs>
        <w:ind w:leftChars="200" w:left="785" w:hangingChars="200" w:hanging="360"/>
      </w:pPr>
    </w:lvl>
  </w:abstractNum>
  <w:abstractNum w:abstractNumId="4" w15:restartNumberingAfterBreak="0">
    <w:nsid w:val="FFFFFF80"/>
    <w:multiLevelType w:val="singleLevel"/>
    <w:tmpl w:val="6236152E"/>
    <w:lvl w:ilvl="0">
      <w:start w:val="1"/>
      <w:numFmt w:val="bullet"/>
      <w:pStyle w:val="Listepuces5"/>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B98B764"/>
    <w:lvl w:ilvl="0">
      <w:start w:val="1"/>
      <w:numFmt w:val="bullet"/>
      <w:pStyle w:val="Listepuces4"/>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908BEF4"/>
    <w:lvl w:ilvl="0">
      <w:start w:val="1"/>
      <w:numFmt w:val="bullet"/>
      <w:pStyle w:val="Listepuces3"/>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6CA3A96"/>
    <w:lvl w:ilvl="0">
      <w:start w:val="1"/>
      <w:numFmt w:val="bullet"/>
      <w:pStyle w:val="Listepuces2"/>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F8A114E"/>
    <w:lvl w:ilvl="0">
      <w:start w:val="1"/>
      <w:numFmt w:val="decimal"/>
      <w:pStyle w:val="Listenumros"/>
      <w:lvlText w:val="%1."/>
      <w:lvlJc w:val="left"/>
      <w:pPr>
        <w:tabs>
          <w:tab w:val="num" w:pos="360"/>
        </w:tabs>
        <w:ind w:left="360" w:hangingChars="200" w:hanging="360"/>
      </w:pPr>
    </w:lvl>
  </w:abstractNum>
  <w:abstractNum w:abstractNumId="9" w15:restartNumberingAfterBreak="0">
    <w:nsid w:val="0155FF64"/>
    <w:multiLevelType w:val="multilevel"/>
    <w:tmpl w:val="89748D32"/>
    <w:name w:val="アウトライン 3"/>
    <w:lvl w:ilvl="0">
      <w:start w:val="1"/>
      <w:numFmt w:val="bullet"/>
      <w:lvlText w:val=""/>
      <w:lvlJc w:val="left"/>
      <w:pPr>
        <w:ind w:left="570" w:hanging="360"/>
      </w:pPr>
      <w:rPr>
        <w:rFonts w:ascii="Wingdings" w:hAnsi="Wingdings" w:hint="default"/>
      </w:rPr>
    </w:lvl>
    <w:lvl w:ilvl="1">
      <w:start w:val="1"/>
      <w:numFmt w:val="aiueoFullWidth"/>
      <w:lvlText w:val="(%2)"/>
      <w:lvlJc w:val="left"/>
      <w:pPr>
        <w:ind w:left="1050" w:hanging="420"/>
      </w:pPr>
      <w:rPr>
        <w:rFonts w:cs="Times New Roman" w:hint="eastAsia"/>
      </w:rPr>
    </w:lvl>
    <w:lvl w:ilvl="2">
      <w:start w:val="1"/>
      <w:numFmt w:val="decimalEnclosedCircle"/>
      <w:lvlText w:val="%3"/>
      <w:lvlJc w:val="left"/>
      <w:pPr>
        <w:ind w:left="1470" w:hanging="420"/>
      </w:pPr>
      <w:rPr>
        <w:rFonts w:cs="Times New Roman" w:hint="eastAsia"/>
      </w:rPr>
    </w:lvl>
    <w:lvl w:ilvl="3">
      <w:start w:val="1"/>
      <w:numFmt w:val="decimal"/>
      <w:lvlText w:val="%4."/>
      <w:lvlJc w:val="left"/>
      <w:pPr>
        <w:ind w:left="1890" w:hanging="420"/>
      </w:pPr>
      <w:rPr>
        <w:rFonts w:cs="Times New Roman" w:hint="default"/>
      </w:rPr>
    </w:lvl>
    <w:lvl w:ilvl="4">
      <w:start w:val="1"/>
      <w:numFmt w:val="aiueoFullWidth"/>
      <w:lvlText w:val="(%5)"/>
      <w:lvlJc w:val="left"/>
      <w:pPr>
        <w:ind w:left="2310" w:hanging="420"/>
      </w:pPr>
      <w:rPr>
        <w:rFonts w:cs="Times New Roman" w:hint="eastAsia"/>
      </w:rPr>
    </w:lvl>
    <w:lvl w:ilvl="5">
      <w:start w:val="1"/>
      <w:numFmt w:val="decimalEnclosedCircle"/>
      <w:lvlText w:val="%6"/>
      <w:lvlJc w:val="left"/>
      <w:pPr>
        <w:ind w:left="2730" w:hanging="420"/>
      </w:pPr>
      <w:rPr>
        <w:rFonts w:cs="Times New Roman" w:hint="eastAsia"/>
      </w:rPr>
    </w:lvl>
    <w:lvl w:ilvl="6">
      <w:start w:val="1"/>
      <w:numFmt w:val="decimal"/>
      <w:lvlText w:val="%7."/>
      <w:lvlJc w:val="left"/>
      <w:pPr>
        <w:ind w:left="3150" w:hanging="420"/>
      </w:pPr>
      <w:rPr>
        <w:rFonts w:cs="Times New Roman" w:hint="default"/>
      </w:rPr>
    </w:lvl>
    <w:lvl w:ilvl="7">
      <w:start w:val="1"/>
      <w:numFmt w:val="decimal"/>
      <w:lvlText w:val="%8."/>
      <w:lvlJc w:val="left"/>
      <w:pPr>
        <w:ind w:left="3150" w:hanging="420"/>
      </w:pPr>
      <w:rPr>
        <w:rFonts w:cs="Times New Roman" w:hint="default"/>
      </w:rPr>
    </w:lvl>
    <w:lvl w:ilvl="8">
      <w:start w:val="1"/>
      <w:numFmt w:val="decimal"/>
      <w:lvlText w:val="%9."/>
      <w:lvlJc w:val="left"/>
      <w:pPr>
        <w:ind w:left="3150" w:hanging="420"/>
      </w:pPr>
      <w:rPr>
        <w:rFonts w:cs="Times New Roman" w:hint="default"/>
      </w:rPr>
    </w:lvl>
  </w:abstractNum>
  <w:abstractNum w:abstractNumId="10" w15:restartNumberingAfterBreak="0">
    <w:nsid w:val="01BE12EC"/>
    <w:multiLevelType w:val="hybridMultilevel"/>
    <w:tmpl w:val="550E65EA"/>
    <w:lvl w:ilvl="0" w:tplc="07C2E8F4">
      <w:start w:val="6"/>
      <w:numFmt w:val="bullet"/>
      <w:lvlText w:val="-"/>
      <w:lvlJc w:val="left"/>
      <w:pPr>
        <w:tabs>
          <w:tab w:val="num" w:pos="494"/>
        </w:tabs>
        <w:ind w:left="494" w:hanging="360"/>
      </w:pPr>
      <w:rPr>
        <w:rFonts w:ascii="Times New Roman" w:eastAsia="MS UI Gothic" w:hAnsi="Times New Roman" w:cs="Times New Roman" w:hint="default"/>
      </w:rPr>
    </w:lvl>
    <w:lvl w:ilvl="1" w:tplc="0409000B">
      <w:start w:val="1"/>
      <w:numFmt w:val="bullet"/>
      <w:lvlText w:val=""/>
      <w:lvlJc w:val="left"/>
      <w:pPr>
        <w:tabs>
          <w:tab w:val="num" w:pos="974"/>
        </w:tabs>
        <w:ind w:left="974" w:hanging="420"/>
      </w:pPr>
      <w:rPr>
        <w:rFonts w:ascii="Wingdings" w:hAnsi="Wingdings" w:hint="default"/>
      </w:rPr>
    </w:lvl>
    <w:lvl w:ilvl="2" w:tplc="0409000D">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11" w15:restartNumberingAfterBreak="0">
    <w:nsid w:val="05C2053F"/>
    <w:multiLevelType w:val="hybridMultilevel"/>
    <w:tmpl w:val="06122E90"/>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60539C"/>
    <w:multiLevelType w:val="hybridMultilevel"/>
    <w:tmpl w:val="BE8453B4"/>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9EC5381"/>
    <w:multiLevelType w:val="hybridMultilevel"/>
    <w:tmpl w:val="7B669EAC"/>
    <w:lvl w:ilvl="0" w:tplc="A3324B26">
      <w:start w:val="1"/>
      <w:numFmt w:val="decimal"/>
      <w:pStyle w:val="3"/>
      <w:lvlText w:val="%1."/>
      <w:lvlJc w:val="left"/>
      <w:pPr>
        <w:tabs>
          <w:tab w:val="num" w:pos="360"/>
        </w:tabs>
        <w:ind w:left="360" w:hanging="360"/>
      </w:pPr>
      <w:rPr>
        <w:rFonts w:hint="default"/>
      </w:rPr>
    </w:lvl>
    <w:lvl w:ilvl="1" w:tplc="522CC24C">
      <w:start w:val="3"/>
      <w:numFmt w:val="bullet"/>
      <w:lvlText w:val="・"/>
      <w:lvlJc w:val="left"/>
      <w:pPr>
        <w:tabs>
          <w:tab w:val="num" w:pos="900"/>
        </w:tabs>
        <w:ind w:left="900" w:hanging="360"/>
      </w:pPr>
      <w:rPr>
        <w:rFonts w:ascii="MS Mincho" w:eastAsia="MS Mincho" w:hAnsi="MS Mincho" w:cs="Times New Roman"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5994010"/>
    <w:multiLevelType w:val="hybridMultilevel"/>
    <w:tmpl w:val="B6CC200C"/>
    <w:lvl w:ilvl="0" w:tplc="D9FA0556">
      <w:numFmt w:val="bullet"/>
      <w:lvlText w:val="-"/>
      <w:lvlJc w:val="left"/>
      <w:pPr>
        <w:ind w:left="420" w:hanging="420"/>
      </w:pPr>
      <w:rPr>
        <w:rFonts w:ascii="Century" w:eastAsia="MS Mincho"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7E4430B"/>
    <w:multiLevelType w:val="hybridMultilevel"/>
    <w:tmpl w:val="312E1796"/>
    <w:lvl w:ilvl="0" w:tplc="B52E440E">
      <w:start w:val="2"/>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9E464C8"/>
    <w:multiLevelType w:val="hybridMultilevel"/>
    <w:tmpl w:val="3ED6FA94"/>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A8A4C92"/>
    <w:multiLevelType w:val="hybridMultilevel"/>
    <w:tmpl w:val="A93A97B4"/>
    <w:lvl w:ilvl="0" w:tplc="D9FA0556">
      <w:numFmt w:val="bullet"/>
      <w:lvlText w:val="-"/>
      <w:lvlJc w:val="left"/>
      <w:pPr>
        <w:ind w:left="420" w:hanging="420"/>
      </w:pPr>
      <w:rPr>
        <w:rFonts w:ascii="Century" w:eastAsia="MS Mincho"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C5108AC"/>
    <w:multiLevelType w:val="multilevel"/>
    <w:tmpl w:val="83A4A1E2"/>
    <w:lvl w:ilvl="0">
      <w:start w:val="7"/>
      <w:numFmt w:val="bullet"/>
      <w:lvlText w:val="○"/>
      <w:lvlJc w:val="left"/>
      <w:pPr>
        <w:tabs>
          <w:tab w:val="num" w:pos="405"/>
        </w:tabs>
        <w:ind w:left="405" w:hanging="405"/>
      </w:pPr>
      <w:rPr>
        <w:rFonts w:ascii="MS Mincho" w:eastAsia="MS Mincho" w:hAnsi="MS Mincho" w:cs="Times New Roman" w:hint="eastAsia"/>
        <w:b/>
      </w:rPr>
    </w:lvl>
    <w:lvl w:ilvl="1">
      <w:start w:val="7"/>
      <w:numFmt w:val="bullet"/>
      <w:lvlText w:val="・"/>
      <w:lvlJc w:val="left"/>
      <w:pPr>
        <w:tabs>
          <w:tab w:val="num" w:pos="502"/>
        </w:tabs>
        <w:ind w:left="502" w:hanging="360"/>
      </w:pPr>
      <w:rPr>
        <w:rFonts w:ascii="MS Mincho" w:eastAsia="MS Mincho" w:hAnsi="MS Mincho"/>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1D5C0A51"/>
    <w:multiLevelType w:val="hybridMultilevel"/>
    <w:tmpl w:val="EA9286A0"/>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D5C18AF"/>
    <w:multiLevelType w:val="hybridMultilevel"/>
    <w:tmpl w:val="51327908"/>
    <w:lvl w:ilvl="0" w:tplc="07C2E8F4">
      <w:start w:val="6"/>
      <w:numFmt w:val="bullet"/>
      <w:lvlText w:val="-"/>
      <w:lvlJc w:val="left"/>
      <w:pPr>
        <w:ind w:left="510" w:hanging="420"/>
      </w:pPr>
      <w:rPr>
        <w:rFonts w:ascii="Times New Roman" w:eastAsia="MS UI Gothic"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1" w15:restartNumberingAfterBreak="0">
    <w:nsid w:val="1F9C5C6A"/>
    <w:multiLevelType w:val="hybridMultilevel"/>
    <w:tmpl w:val="A07887B0"/>
    <w:lvl w:ilvl="0" w:tplc="12EA22FC">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3884CD3"/>
    <w:multiLevelType w:val="hybridMultilevel"/>
    <w:tmpl w:val="EAAEB106"/>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A7166BD"/>
    <w:multiLevelType w:val="hybridMultilevel"/>
    <w:tmpl w:val="636EF578"/>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B382FC0"/>
    <w:multiLevelType w:val="hybridMultilevel"/>
    <w:tmpl w:val="4762DF92"/>
    <w:lvl w:ilvl="0" w:tplc="07C2E8F4">
      <w:start w:val="6"/>
      <w:numFmt w:val="bullet"/>
      <w:lvlText w:val="-"/>
      <w:lvlJc w:val="left"/>
      <w:pPr>
        <w:ind w:left="523" w:hanging="420"/>
      </w:pPr>
      <w:rPr>
        <w:rFonts w:ascii="Times New Roman" w:eastAsia="MS UI Gothic" w:hAnsi="Times New Roman" w:cs="Times New Roman" w:hint="default"/>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25" w15:restartNumberingAfterBreak="0">
    <w:nsid w:val="2B400088"/>
    <w:multiLevelType w:val="hybridMultilevel"/>
    <w:tmpl w:val="5B761092"/>
    <w:lvl w:ilvl="0" w:tplc="66F8B6F4">
      <w:start w:val="2"/>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D530BF1"/>
    <w:multiLevelType w:val="hybridMultilevel"/>
    <w:tmpl w:val="C2FCF45A"/>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E0E0C3F"/>
    <w:multiLevelType w:val="hybridMultilevel"/>
    <w:tmpl w:val="2252FFA2"/>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246532C"/>
    <w:multiLevelType w:val="hybridMultilevel"/>
    <w:tmpl w:val="520ACD64"/>
    <w:lvl w:ilvl="0" w:tplc="D9FA0556">
      <w:numFmt w:val="bullet"/>
      <w:lvlText w:val="-"/>
      <w:lvlJc w:val="left"/>
      <w:pPr>
        <w:tabs>
          <w:tab w:val="num" w:pos="494"/>
        </w:tabs>
        <w:ind w:left="494" w:hanging="360"/>
      </w:pPr>
      <w:rPr>
        <w:rFonts w:ascii="Century" w:eastAsia="MS Mincho" w:hAnsi="Century" w:cs="Times New Roman" w:hint="default"/>
      </w:rPr>
    </w:lvl>
    <w:lvl w:ilvl="1" w:tplc="0409000B">
      <w:start w:val="1"/>
      <w:numFmt w:val="bullet"/>
      <w:lvlText w:val=""/>
      <w:lvlJc w:val="left"/>
      <w:pPr>
        <w:tabs>
          <w:tab w:val="num" w:pos="974"/>
        </w:tabs>
        <w:ind w:left="974" w:hanging="420"/>
      </w:pPr>
      <w:rPr>
        <w:rFonts w:ascii="Wingdings" w:hAnsi="Wingdings" w:hint="default"/>
      </w:rPr>
    </w:lvl>
    <w:lvl w:ilvl="2" w:tplc="0409000D">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29" w15:restartNumberingAfterBreak="0">
    <w:nsid w:val="360A6A39"/>
    <w:multiLevelType w:val="hybridMultilevel"/>
    <w:tmpl w:val="A300E306"/>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MS Mincho" w:eastAsia="MS Mincho" w:hAnsi="MS Mincho" w:cs="Times New Roman" w:hint="eastAsia"/>
        <w:sz w:val="18"/>
        <w:szCs w:val="18"/>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39BD524B"/>
    <w:multiLevelType w:val="hybridMultilevel"/>
    <w:tmpl w:val="B43C0B28"/>
    <w:lvl w:ilvl="0" w:tplc="07C2E8F4">
      <w:start w:val="6"/>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A5D3598"/>
    <w:multiLevelType w:val="hybridMultilevel"/>
    <w:tmpl w:val="6F7680A6"/>
    <w:lvl w:ilvl="0" w:tplc="9E48A7CA">
      <w:start w:val="2"/>
      <w:numFmt w:val="bullet"/>
      <w:lvlText w:val="-"/>
      <w:lvlJc w:val="left"/>
      <w:pPr>
        <w:ind w:left="463" w:hanging="360"/>
      </w:pPr>
      <w:rPr>
        <w:rFonts w:ascii="Times New Roman" w:eastAsia="MS Mincho" w:hAnsi="Times New Roman" w:cs="Times New Roman" w:hint="default"/>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32" w15:restartNumberingAfterBreak="0">
    <w:nsid w:val="3CDA2D03"/>
    <w:multiLevelType w:val="hybridMultilevel"/>
    <w:tmpl w:val="861A35DC"/>
    <w:lvl w:ilvl="0" w:tplc="322C0C76">
      <w:start w:val="2"/>
      <w:numFmt w:val="bullet"/>
      <w:lvlText w:val="-"/>
      <w:lvlJc w:val="left"/>
      <w:pPr>
        <w:ind w:left="450" w:hanging="360"/>
      </w:pPr>
      <w:rPr>
        <w:rFonts w:ascii="Times New Roman" w:eastAsia="MS UI Gothic"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3" w15:restartNumberingAfterBreak="0">
    <w:nsid w:val="3CF83FEA"/>
    <w:multiLevelType w:val="hybridMultilevel"/>
    <w:tmpl w:val="2F88E504"/>
    <w:lvl w:ilvl="0" w:tplc="036480DE">
      <w:start w:val="2"/>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22D7621"/>
    <w:multiLevelType w:val="hybridMultilevel"/>
    <w:tmpl w:val="1B981AAA"/>
    <w:lvl w:ilvl="0" w:tplc="A7AE3574">
      <w:start w:val="2"/>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3AD7476"/>
    <w:multiLevelType w:val="hybridMultilevel"/>
    <w:tmpl w:val="4920A630"/>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68070B1"/>
    <w:multiLevelType w:val="hybridMultilevel"/>
    <w:tmpl w:val="555E915E"/>
    <w:lvl w:ilvl="0" w:tplc="AD147314">
      <w:start w:val="2"/>
      <w:numFmt w:val="bullet"/>
      <w:lvlText w:val="-"/>
      <w:lvlJc w:val="left"/>
      <w:pPr>
        <w:ind w:left="463" w:hanging="360"/>
      </w:pPr>
      <w:rPr>
        <w:rFonts w:ascii="Times New Roman" w:eastAsia="MS UI Gothic" w:hAnsi="Times New Roman" w:cs="Times New Roman" w:hint="default"/>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37" w15:restartNumberingAfterBreak="0">
    <w:nsid w:val="48E12656"/>
    <w:multiLevelType w:val="hybridMultilevel"/>
    <w:tmpl w:val="E5F0D92E"/>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8EA6E80"/>
    <w:multiLevelType w:val="hybridMultilevel"/>
    <w:tmpl w:val="BF76BD7E"/>
    <w:lvl w:ilvl="0" w:tplc="D41EFAE4">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3134A82"/>
    <w:multiLevelType w:val="multilevel"/>
    <w:tmpl w:val="83A4A1E2"/>
    <w:lvl w:ilvl="0">
      <w:start w:val="7"/>
      <w:numFmt w:val="bullet"/>
      <w:lvlText w:val="○"/>
      <w:lvlJc w:val="left"/>
      <w:pPr>
        <w:tabs>
          <w:tab w:val="num" w:pos="405"/>
        </w:tabs>
        <w:ind w:left="405" w:hanging="405"/>
      </w:pPr>
      <w:rPr>
        <w:rFonts w:ascii="MS Mincho" w:eastAsia="MS Mincho" w:hAnsi="MS Mincho" w:cs="Times New Roman" w:hint="eastAsia"/>
        <w:b/>
      </w:rPr>
    </w:lvl>
    <w:lvl w:ilvl="1">
      <w:start w:val="7"/>
      <w:numFmt w:val="bullet"/>
      <w:lvlText w:val="・"/>
      <w:lvlJc w:val="left"/>
      <w:pPr>
        <w:tabs>
          <w:tab w:val="num" w:pos="360"/>
        </w:tabs>
        <w:ind w:left="360" w:hanging="360"/>
      </w:pPr>
      <w:rPr>
        <w:rFonts w:ascii="MS Mincho" w:eastAsia="MS Mincho" w:hAnsi="MS Mincho"/>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528350D"/>
    <w:multiLevelType w:val="hybridMultilevel"/>
    <w:tmpl w:val="EFB24126"/>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DC63DA8"/>
    <w:multiLevelType w:val="hybridMultilevel"/>
    <w:tmpl w:val="0E204C54"/>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1C4662E"/>
    <w:multiLevelType w:val="hybridMultilevel"/>
    <w:tmpl w:val="543AB38E"/>
    <w:lvl w:ilvl="0" w:tplc="8624ACD8">
      <w:start w:val="2"/>
      <w:numFmt w:val="bullet"/>
      <w:lvlText w:val="-"/>
      <w:lvlJc w:val="left"/>
      <w:pPr>
        <w:ind w:left="360" w:hanging="360"/>
      </w:pPr>
      <w:rPr>
        <w:rFonts w:ascii="Times New Roman" w:eastAsia="MS Mincho" w:hAnsi="Times New Roman"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6202FBA"/>
    <w:multiLevelType w:val="hybridMultilevel"/>
    <w:tmpl w:val="8780C874"/>
    <w:lvl w:ilvl="0" w:tplc="AF7836EC">
      <w:start w:val="2"/>
      <w:numFmt w:val="bullet"/>
      <w:lvlText w:val="-"/>
      <w:lvlJc w:val="left"/>
      <w:pPr>
        <w:ind w:left="360" w:hanging="360"/>
      </w:pPr>
      <w:rPr>
        <w:rFonts w:ascii="Times New Roman" w:eastAsia="MS UI Gothic" w:hAnsi="Times New Roman" w:cs="Times New Roman" w:hint="default"/>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33E5AF8"/>
    <w:multiLevelType w:val="hybridMultilevel"/>
    <w:tmpl w:val="3CBC5AA6"/>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40E0BFA"/>
    <w:multiLevelType w:val="hybridMultilevel"/>
    <w:tmpl w:val="351E1BA0"/>
    <w:lvl w:ilvl="0" w:tplc="64EACF4C">
      <w:start w:val="2"/>
      <w:numFmt w:val="bullet"/>
      <w:lvlText w:val="-"/>
      <w:lvlJc w:val="left"/>
      <w:pPr>
        <w:ind w:left="463" w:hanging="360"/>
      </w:pPr>
      <w:rPr>
        <w:rFonts w:ascii="Times New Roman" w:eastAsia="MS Mincho" w:hAnsi="Times New Roman" w:cs="Times New Roman" w:hint="default"/>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46" w15:restartNumberingAfterBreak="0">
    <w:nsid w:val="7D516F9C"/>
    <w:multiLevelType w:val="hybridMultilevel"/>
    <w:tmpl w:val="FE94FC32"/>
    <w:lvl w:ilvl="0" w:tplc="07C2E8F4">
      <w:start w:val="6"/>
      <w:numFmt w:val="bullet"/>
      <w:lvlText w:val="-"/>
      <w:lvlJc w:val="left"/>
      <w:pPr>
        <w:ind w:left="523" w:hanging="420"/>
      </w:pPr>
      <w:rPr>
        <w:rFonts w:ascii="Times New Roman" w:eastAsia="MS UI Gothic" w:hAnsi="Times New Roman" w:cs="Times New Roman" w:hint="default"/>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47" w15:restartNumberingAfterBreak="0">
    <w:nsid w:val="7EB53F2C"/>
    <w:multiLevelType w:val="hybridMultilevel"/>
    <w:tmpl w:val="6FB00E28"/>
    <w:lvl w:ilvl="0" w:tplc="07C2E8F4">
      <w:start w:val="6"/>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EDF0CC4"/>
    <w:multiLevelType w:val="hybridMultilevel"/>
    <w:tmpl w:val="FF703A2E"/>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F0E0D2C"/>
    <w:multiLevelType w:val="hybridMultilevel"/>
    <w:tmpl w:val="4122071E"/>
    <w:lvl w:ilvl="0" w:tplc="06A428D0">
      <w:start w:val="2"/>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8"/>
  </w:num>
  <w:num w:numId="3">
    <w:abstractNumId w:val="39"/>
  </w:num>
  <w:num w:numId="4">
    <w:abstractNumId w:val="2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7"/>
  </w:num>
  <w:num w:numId="15">
    <w:abstractNumId w:val="11"/>
  </w:num>
  <w:num w:numId="16">
    <w:abstractNumId w:val="22"/>
  </w:num>
  <w:num w:numId="17">
    <w:abstractNumId w:val="44"/>
  </w:num>
  <w:num w:numId="18">
    <w:abstractNumId w:val="47"/>
  </w:num>
  <w:num w:numId="19">
    <w:abstractNumId w:val="16"/>
  </w:num>
  <w:num w:numId="20">
    <w:abstractNumId w:val="34"/>
  </w:num>
  <w:num w:numId="21">
    <w:abstractNumId w:val="19"/>
  </w:num>
  <w:num w:numId="22">
    <w:abstractNumId w:val="15"/>
  </w:num>
  <w:num w:numId="23">
    <w:abstractNumId w:val="30"/>
  </w:num>
  <w:num w:numId="24">
    <w:abstractNumId w:val="46"/>
  </w:num>
  <w:num w:numId="25">
    <w:abstractNumId w:val="36"/>
  </w:num>
  <w:num w:numId="26">
    <w:abstractNumId w:val="24"/>
  </w:num>
  <w:num w:numId="27">
    <w:abstractNumId w:val="45"/>
  </w:num>
  <w:num w:numId="28">
    <w:abstractNumId w:val="27"/>
  </w:num>
  <w:num w:numId="29">
    <w:abstractNumId w:val="32"/>
  </w:num>
  <w:num w:numId="30">
    <w:abstractNumId w:val="20"/>
  </w:num>
  <w:num w:numId="31">
    <w:abstractNumId w:val="41"/>
  </w:num>
  <w:num w:numId="32">
    <w:abstractNumId w:val="43"/>
  </w:num>
  <w:num w:numId="33">
    <w:abstractNumId w:val="26"/>
  </w:num>
  <w:num w:numId="34">
    <w:abstractNumId w:val="25"/>
  </w:num>
  <w:num w:numId="35">
    <w:abstractNumId w:val="48"/>
  </w:num>
  <w:num w:numId="36">
    <w:abstractNumId w:val="49"/>
  </w:num>
  <w:num w:numId="37">
    <w:abstractNumId w:val="40"/>
  </w:num>
  <w:num w:numId="38">
    <w:abstractNumId w:val="21"/>
  </w:num>
  <w:num w:numId="39">
    <w:abstractNumId w:val="35"/>
  </w:num>
  <w:num w:numId="40">
    <w:abstractNumId w:val="42"/>
  </w:num>
  <w:num w:numId="41">
    <w:abstractNumId w:val="23"/>
  </w:num>
  <w:num w:numId="42">
    <w:abstractNumId w:val="38"/>
  </w:num>
  <w:num w:numId="43">
    <w:abstractNumId w:val="12"/>
  </w:num>
  <w:num w:numId="44">
    <w:abstractNumId w:val="33"/>
  </w:num>
  <w:num w:numId="45">
    <w:abstractNumId w:val="28"/>
  </w:num>
  <w:num w:numId="46">
    <w:abstractNumId w:val="10"/>
  </w:num>
  <w:num w:numId="47">
    <w:abstractNumId w:val="17"/>
  </w:num>
  <w:num w:numId="48">
    <w:abstractNumId w:val="14"/>
  </w:num>
  <w:num w:numId="49">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39"/>
  <w:hyphenationZone w:val="425"/>
  <w:drawingGridHorizontalSpacing w:val="103"/>
  <w:drawingGridVerticalSpacing w:val="159"/>
  <w:displayHorizontalDrawingGridEvery w:val="0"/>
  <w:displayVerticalDrawingGridEvery w:val="2"/>
  <w:characterSpacingControl w:val="compressPunctuation"/>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FA"/>
    <w:rsid w:val="000036C3"/>
    <w:rsid w:val="000037D6"/>
    <w:rsid w:val="00003AF7"/>
    <w:rsid w:val="0000485D"/>
    <w:rsid w:val="00004DE3"/>
    <w:rsid w:val="000051B3"/>
    <w:rsid w:val="00005922"/>
    <w:rsid w:val="000103DA"/>
    <w:rsid w:val="000107EE"/>
    <w:rsid w:val="00012AB8"/>
    <w:rsid w:val="00014C13"/>
    <w:rsid w:val="00020D5F"/>
    <w:rsid w:val="00034444"/>
    <w:rsid w:val="00036C5C"/>
    <w:rsid w:val="000421EF"/>
    <w:rsid w:val="000466A1"/>
    <w:rsid w:val="00053253"/>
    <w:rsid w:val="00053EB0"/>
    <w:rsid w:val="00055D8D"/>
    <w:rsid w:val="0005641B"/>
    <w:rsid w:val="000641BF"/>
    <w:rsid w:val="00065044"/>
    <w:rsid w:val="000654A9"/>
    <w:rsid w:val="00076849"/>
    <w:rsid w:val="00080DF0"/>
    <w:rsid w:val="00081457"/>
    <w:rsid w:val="00084513"/>
    <w:rsid w:val="00091DB5"/>
    <w:rsid w:val="00093746"/>
    <w:rsid w:val="000938AF"/>
    <w:rsid w:val="000943FE"/>
    <w:rsid w:val="0009708B"/>
    <w:rsid w:val="000A0FAE"/>
    <w:rsid w:val="000B2FA4"/>
    <w:rsid w:val="000B3DD1"/>
    <w:rsid w:val="000C2772"/>
    <w:rsid w:val="000C7023"/>
    <w:rsid w:val="000D0AB6"/>
    <w:rsid w:val="000D20BB"/>
    <w:rsid w:val="000D2D7C"/>
    <w:rsid w:val="000D767D"/>
    <w:rsid w:val="000E1B29"/>
    <w:rsid w:val="000E2C57"/>
    <w:rsid w:val="000E4E78"/>
    <w:rsid w:val="000E5CF5"/>
    <w:rsid w:val="000E6281"/>
    <w:rsid w:val="000E639E"/>
    <w:rsid w:val="000F2EAC"/>
    <w:rsid w:val="000F2FED"/>
    <w:rsid w:val="000F5819"/>
    <w:rsid w:val="000F5957"/>
    <w:rsid w:val="00105DD4"/>
    <w:rsid w:val="001061B8"/>
    <w:rsid w:val="00106618"/>
    <w:rsid w:val="00106932"/>
    <w:rsid w:val="00110201"/>
    <w:rsid w:val="00113469"/>
    <w:rsid w:val="0011419B"/>
    <w:rsid w:val="00116CF8"/>
    <w:rsid w:val="001208FE"/>
    <w:rsid w:val="00120BAB"/>
    <w:rsid w:val="00122B3E"/>
    <w:rsid w:val="00124AA1"/>
    <w:rsid w:val="00126803"/>
    <w:rsid w:val="00132118"/>
    <w:rsid w:val="00132948"/>
    <w:rsid w:val="00135EFA"/>
    <w:rsid w:val="0014175C"/>
    <w:rsid w:val="001523C1"/>
    <w:rsid w:val="00156089"/>
    <w:rsid w:val="0016313D"/>
    <w:rsid w:val="00165E4D"/>
    <w:rsid w:val="001811DD"/>
    <w:rsid w:val="00181E38"/>
    <w:rsid w:val="00184F4D"/>
    <w:rsid w:val="00185F3E"/>
    <w:rsid w:val="00186C54"/>
    <w:rsid w:val="00187193"/>
    <w:rsid w:val="00191A48"/>
    <w:rsid w:val="001972CE"/>
    <w:rsid w:val="001A1992"/>
    <w:rsid w:val="001A7EC0"/>
    <w:rsid w:val="001B4C26"/>
    <w:rsid w:val="001C40BF"/>
    <w:rsid w:val="001C6C88"/>
    <w:rsid w:val="001C7338"/>
    <w:rsid w:val="001D0ABC"/>
    <w:rsid w:val="001D0D07"/>
    <w:rsid w:val="001D49C7"/>
    <w:rsid w:val="001D55CE"/>
    <w:rsid w:val="001E1F00"/>
    <w:rsid w:val="001E34B6"/>
    <w:rsid w:val="001F1B53"/>
    <w:rsid w:val="001F3DC9"/>
    <w:rsid w:val="001F484C"/>
    <w:rsid w:val="001F5584"/>
    <w:rsid w:val="001F68FD"/>
    <w:rsid w:val="00201207"/>
    <w:rsid w:val="00203137"/>
    <w:rsid w:val="002074B0"/>
    <w:rsid w:val="00215A14"/>
    <w:rsid w:val="0021684E"/>
    <w:rsid w:val="00216D29"/>
    <w:rsid w:val="00217091"/>
    <w:rsid w:val="00220F9D"/>
    <w:rsid w:val="00221578"/>
    <w:rsid w:val="0022164F"/>
    <w:rsid w:val="002333B1"/>
    <w:rsid w:val="0023371D"/>
    <w:rsid w:val="00234414"/>
    <w:rsid w:val="00236CD3"/>
    <w:rsid w:val="00237C57"/>
    <w:rsid w:val="00237C5A"/>
    <w:rsid w:val="002403E6"/>
    <w:rsid w:val="00241B7F"/>
    <w:rsid w:val="00244333"/>
    <w:rsid w:val="00244BED"/>
    <w:rsid w:val="002557C9"/>
    <w:rsid w:val="00255F6A"/>
    <w:rsid w:val="00257B36"/>
    <w:rsid w:val="0026273C"/>
    <w:rsid w:val="00264A00"/>
    <w:rsid w:val="00267404"/>
    <w:rsid w:val="002740A3"/>
    <w:rsid w:val="00277E8B"/>
    <w:rsid w:val="0028203B"/>
    <w:rsid w:val="002827F2"/>
    <w:rsid w:val="0028320E"/>
    <w:rsid w:val="0028588A"/>
    <w:rsid w:val="002872BD"/>
    <w:rsid w:val="00287E9A"/>
    <w:rsid w:val="00292E52"/>
    <w:rsid w:val="00297502"/>
    <w:rsid w:val="002A66FA"/>
    <w:rsid w:val="002B026B"/>
    <w:rsid w:val="002B04ED"/>
    <w:rsid w:val="002B39D3"/>
    <w:rsid w:val="002B587B"/>
    <w:rsid w:val="002B7568"/>
    <w:rsid w:val="002C0219"/>
    <w:rsid w:val="002C0DDA"/>
    <w:rsid w:val="002C1B45"/>
    <w:rsid w:val="002C26B3"/>
    <w:rsid w:val="002C43EB"/>
    <w:rsid w:val="002C5E4D"/>
    <w:rsid w:val="002D167A"/>
    <w:rsid w:val="002D1E82"/>
    <w:rsid w:val="002D74F5"/>
    <w:rsid w:val="002D7EE1"/>
    <w:rsid w:val="002D7FE4"/>
    <w:rsid w:val="002E7EE3"/>
    <w:rsid w:val="002F3263"/>
    <w:rsid w:val="002F7AA0"/>
    <w:rsid w:val="00300DED"/>
    <w:rsid w:val="00304713"/>
    <w:rsid w:val="00306954"/>
    <w:rsid w:val="00310592"/>
    <w:rsid w:val="003111E5"/>
    <w:rsid w:val="0031290C"/>
    <w:rsid w:val="003139EE"/>
    <w:rsid w:val="00316C34"/>
    <w:rsid w:val="003224FF"/>
    <w:rsid w:val="00324663"/>
    <w:rsid w:val="00324F31"/>
    <w:rsid w:val="003265E0"/>
    <w:rsid w:val="00327575"/>
    <w:rsid w:val="00333513"/>
    <w:rsid w:val="00333551"/>
    <w:rsid w:val="00335F8C"/>
    <w:rsid w:val="00340428"/>
    <w:rsid w:val="00341D4A"/>
    <w:rsid w:val="00346F47"/>
    <w:rsid w:val="003523CE"/>
    <w:rsid w:val="00354AAE"/>
    <w:rsid w:val="00355B65"/>
    <w:rsid w:val="003624AF"/>
    <w:rsid w:val="003710D4"/>
    <w:rsid w:val="003732BC"/>
    <w:rsid w:val="00376DED"/>
    <w:rsid w:val="003770AD"/>
    <w:rsid w:val="0038135F"/>
    <w:rsid w:val="003824CA"/>
    <w:rsid w:val="00382BDC"/>
    <w:rsid w:val="00385F75"/>
    <w:rsid w:val="00391265"/>
    <w:rsid w:val="0039134F"/>
    <w:rsid w:val="00391722"/>
    <w:rsid w:val="0039653F"/>
    <w:rsid w:val="003A1E62"/>
    <w:rsid w:val="003B0548"/>
    <w:rsid w:val="003B1906"/>
    <w:rsid w:val="003B2E5E"/>
    <w:rsid w:val="003B570D"/>
    <w:rsid w:val="003B7EDB"/>
    <w:rsid w:val="003C08AB"/>
    <w:rsid w:val="003C1179"/>
    <w:rsid w:val="003C120B"/>
    <w:rsid w:val="003C5575"/>
    <w:rsid w:val="003D3092"/>
    <w:rsid w:val="003D44C0"/>
    <w:rsid w:val="003D4DB8"/>
    <w:rsid w:val="003E0618"/>
    <w:rsid w:val="003E066B"/>
    <w:rsid w:val="003E3A68"/>
    <w:rsid w:val="003E4128"/>
    <w:rsid w:val="003E4B77"/>
    <w:rsid w:val="003F12A8"/>
    <w:rsid w:val="003F28E1"/>
    <w:rsid w:val="003F3C48"/>
    <w:rsid w:val="003F5F22"/>
    <w:rsid w:val="003F7426"/>
    <w:rsid w:val="00403249"/>
    <w:rsid w:val="0040399E"/>
    <w:rsid w:val="00405453"/>
    <w:rsid w:val="0040601C"/>
    <w:rsid w:val="00410212"/>
    <w:rsid w:val="004121E7"/>
    <w:rsid w:val="0041528D"/>
    <w:rsid w:val="004179C4"/>
    <w:rsid w:val="00420E35"/>
    <w:rsid w:val="00431BAB"/>
    <w:rsid w:val="00433751"/>
    <w:rsid w:val="004412E6"/>
    <w:rsid w:val="00443C47"/>
    <w:rsid w:val="00450FD3"/>
    <w:rsid w:val="004519F1"/>
    <w:rsid w:val="00452616"/>
    <w:rsid w:val="00456435"/>
    <w:rsid w:val="00456AEB"/>
    <w:rsid w:val="004577EE"/>
    <w:rsid w:val="00457C6E"/>
    <w:rsid w:val="00460D01"/>
    <w:rsid w:val="004616A4"/>
    <w:rsid w:val="004743A9"/>
    <w:rsid w:val="00475A56"/>
    <w:rsid w:val="004761A1"/>
    <w:rsid w:val="00484C02"/>
    <w:rsid w:val="004855E6"/>
    <w:rsid w:val="00490759"/>
    <w:rsid w:val="0049548B"/>
    <w:rsid w:val="004A128B"/>
    <w:rsid w:val="004A74FC"/>
    <w:rsid w:val="004A7968"/>
    <w:rsid w:val="004B57E3"/>
    <w:rsid w:val="004B72ED"/>
    <w:rsid w:val="004C0F73"/>
    <w:rsid w:val="004C6ABE"/>
    <w:rsid w:val="004C7202"/>
    <w:rsid w:val="004C7601"/>
    <w:rsid w:val="004D2901"/>
    <w:rsid w:val="004D44AC"/>
    <w:rsid w:val="004E0DBF"/>
    <w:rsid w:val="004E24C7"/>
    <w:rsid w:val="004E3853"/>
    <w:rsid w:val="004E4DBD"/>
    <w:rsid w:val="004E4DD9"/>
    <w:rsid w:val="004F18E6"/>
    <w:rsid w:val="004F4A3E"/>
    <w:rsid w:val="00501B06"/>
    <w:rsid w:val="00502769"/>
    <w:rsid w:val="00502AD3"/>
    <w:rsid w:val="00503C2A"/>
    <w:rsid w:val="00503ED6"/>
    <w:rsid w:val="00506508"/>
    <w:rsid w:val="00506F09"/>
    <w:rsid w:val="00510131"/>
    <w:rsid w:val="005126F1"/>
    <w:rsid w:val="00512D73"/>
    <w:rsid w:val="00515860"/>
    <w:rsid w:val="00516875"/>
    <w:rsid w:val="00520EBF"/>
    <w:rsid w:val="005233DD"/>
    <w:rsid w:val="00523927"/>
    <w:rsid w:val="00524319"/>
    <w:rsid w:val="00524DF5"/>
    <w:rsid w:val="00525148"/>
    <w:rsid w:val="0052696B"/>
    <w:rsid w:val="00532D94"/>
    <w:rsid w:val="00536D80"/>
    <w:rsid w:val="00537686"/>
    <w:rsid w:val="00537716"/>
    <w:rsid w:val="00544243"/>
    <w:rsid w:val="00546CA1"/>
    <w:rsid w:val="00555ECF"/>
    <w:rsid w:val="00557692"/>
    <w:rsid w:val="00566123"/>
    <w:rsid w:val="00567FDC"/>
    <w:rsid w:val="00573742"/>
    <w:rsid w:val="00580682"/>
    <w:rsid w:val="0058427E"/>
    <w:rsid w:val="00591BE9"/>
    <w:rsid w:val="00592A03"/>
    <w:rsid w:val="00594052"/>
    <w:rsid w:val="005962E3"/>
    <w:rsid w:val="005A519F"/>
    <w:rsid w:val="005A591C"/>
    <w:rsid w:val="005B171F"/>
    <w:rsid w:val="005B31BF"/>
    <w:rsid w:val="005B3231"/>
    <w:rsid w:val="005B6464"/>
    <w:rsid w:val="005C50C4"/>
    <w:rsid w:val="005C7826"/>
    <w:rsid w:val="005D0E6C"/>
    <w:rsid w:val="005D1FC3"/>
    <w:rsid w:val="005D6D22"/>
    <w:rsid w:val="005E3A7D"/>
    <w:rsid w:val="005F1449"/>
    <w:rsid w:val="005F1CC2"/>
    <w:rsid w:val="0060219D"/>
    <w:rsid w:val="00603D53"/>
    <w:rsid w:val="00605428"/>
    <w:rsid w:val="00607E55"/>
    <w:rsid w:val="00610384"/>
    <w:rsid w:val="006113EE"/>
    <w:rsid w:val="00614A4C"/>
    <w:rsid w:val="00616140"/>
    <w:rsid w:val="00616CC4"/>
    <w:rsid w:val="006219C3"/>
    <w:rsid w:val="0062400A"/>
    <w:rsid w:val="00624864"/>
    <w:rsid w:val="00625AB5"/>
    <w:rsid w:val="00625F7B"/>
    <w:rsid w:val="00626BF6"/>
    <w:rsid w:val="0062731B"/>
    <w:rsid w:val="00633680"/>
    <w:rsid w:val="0063394B"/>
    <w:rsid w:val="00633E04"/>
    <w:rsid w:val="006352D6"/>
    <w:rsid w:val="00635B22"/>
    <w:rsid w:val="00635CA4"/>
    <w:rsid w:val="006374C2"/>
    <w:rsid w:val="0064291B"/>
    <w:rsid w:val="00651762"/>
    <w:rsid w:val="00652039"/>
    <w:rsid w:val="006525C5"/>
    <w:rsid w:val="00661D9F"/>
    <w:rsid w:val="006621DE"/>
    <w:rsid w:val="00662222"/>
    <w:rsid w:val="006648C2"/>
    <w:rsid w:val="00665338"/>
    <w:rsid w:val="00666673"/>
    <w:rsid w:val="006702EB"/>
    <w:rsid w:val="0067040E"/>
    <w:rsid w:val="00670F70"/>
    <w:rsid w:val="00680D1A"/>
    <w:rsid w:val="0069374D"/>
    <w:rsid w:val="006A0A3F"/>
    <w:rsid w:val="006A5ECB"/>
    <w:rsid w:val="006B0D17"/>
    <w:rsid w:val="006B1ED9"/>
    <w:rsid w:val="006B566D"/>
    <w:rsid w:val="006B5EDB"/>
    <w:rsid w:val="006C1539"/>
    <w:rsid w:val="006C5CFC"/>
    <w:rsid w:val="006D0514"/>
    <w:rsid w:val="006D1231"/>
    <w:rsid w:val="006F005A"/>
    <w:rsid w:val="006F485C"/>
    <w:rsid w:val="007015D1"/>
    <w:rsid w:val="00702550"/>
    <w:rsid w:val="007074A8"/>
    <w:rsid w:val="00715226"/>
    <w:rsid w:val="0071623E"/>
    <w:rsid w:val="00720C98"/>
    <w:rsid w:val="00720EDD"/>
    <w:rsid w:val="00721CF8"/>
    <w:rsid w:val="0072265B"/>
    <w:rsid w:val="0072534B"/>
    <w:rsid w:val="007260B9"/>
    <w:rsid w:val="00731949"/>
    <w:rsid w:val="00736202"/>
    <w:rsid w:val="00736BCC"/>
    <w:rsid w:val="0073716F"/>
    <w:rsid w:val="007403F0"/>
    <w:rsid w:val="007411C9"/>
    <w:rsid w:val="00741A4D"/>
    <w:rsid w:val="00742CC8"/>
    <w:rsid w:val="0076104E"/>
    <w:rsid w:val="00764E20"/>
    <w:rsid w:val="00764FC2"/>
    <w:rsid w:val="007714AA"/>
    <w:rsid w:val="00774CC1"/>
    <w:rsid w:val="007751D1"/>
    <w:rsid w:val="0077606E"/>
    <w:rsid w:val="00783B44"/>
    <w:rsid w:val="007933FD"/>
    <w:rsid w:val="007938C7"/>
    <w:rsid w:val="00796176"/>
    <w:rsid w:val="007975CE"/>
    <w:rsid w:val="007B7613"/>
    <w:rsid w:val="007C034F"/>
    <w:rsid w:val="007C0401"/>
    <w:rsid w:val="007C1E9C"/>
    <w:rsid w:val="007C760F"/>
    <w:rsid w:val="007D0AE9"/>
    <w:rsid w:val="007D14DF"/>
    <w:rsid w:val="007D4D6E"/>
    <w:rsid w:val="007E02EC"/>
    <w:rsid w:val="007E08D5"/>
    <w:rsid w:val="007E63A7"/>
    <w:rsid w:val="007E6498"/>
    <w:rsid w:val="007E722D"/>
    <w:rsid w:val="007F0503"/>
    <w:rsid w:val="007F16C6"/>
    <w:rsid w:val="00800BC8"/>
    <w:rsid w:val="00802D96"/>
    <w:rsid w:val="008039C0"/>
    <w:rsid w:val="00805286"/>
    <w:rsid w:val="00806DCB"/>
    <w:rsid w:val="00807BEA"/>
    <w:rsid w:val="008143C5"/>
    <w:rsid w:val="008216D3"/>
    <w:rsid w:val="008232E2"/>
    <w:rsid w:val="00823DD7"/>
    <w:rsid w:val="00824EC9"/>
    <w:rsid w:val="00826E69"/>
    <w:rsid w:val="00827FB5"/>
    <w:rsid w:val="00842E97"/>
    <w:rsid w:val="00843A48"/>
    <w:rsid w:val="00845660"/>
    <w:rsid w:val="00854C3F"/>
    <w:rsid w:val="00856BEE"/>
    <w:rsid w:val="00856C94"/>
    <w:rsid w:val="00861483"/>
    <w:rsid w:val="00863CF5"/>
    <w:rsid w:val="00870A05"/>
    <w:rsid w:val="00883120"/>
    <w:rsid w:val="00883D3B"/>
    <w:rsid w:val="00895322"/>
    <w:rsid w:val="008A2586"/>
    <w:rsid w:val="008A3775"/>
    <w:rsid w:val="008A3872"/>
    <w:rsid w:val="008A3EC3"/>
    <w:rsid w:val="008A44EB"/>
    <w:rsid w:val="008B07ED"/>
    <w:rsid w:val="008B27D9"/>
    <w:rsid w:val="008C06E4"/>
    <w:rsid w:val="008C21D5"/>
    <w:rsid w:val="008C3ABF"/>
    <w:rsid w:val="008C4A4E"/>
    <w:rsid w:val="008C680D"/>
    <w:rsid w:val="008D42A5"/>
    <w:rsid w:val="008D45E1"/>
    <w:rsid w:val="008E08E0"/>
    <w:rsid w:val="008E53E9"/>
    <w:rsid w:val="008E634A"/>
    <w:rsid w:val="008F33FA"/>
    <w:rsid w:val="008F4819"/>
    <w:rsid w:val="0090013F"/>
    <w:rsid w:val="00900F9B"/>
    <w:rsid w:val="00902773"/>
    <w:rsid w:val="00902BF6"/>
    <w:rsid w:val="00907755"/>
    <w:rsid w:val="00910EB1"/>
    <w:rsid w:val="00914339"/>
    <w:rsid w:val="00917B38"/>
    <w:rsid w:val="00920FC8"/>
    <w:rsid w:val="00921D13"/>
    <w:rsid w:val="00922659"/>
    <w:rsid w:val="009235BF"/>
    <w:rsid w:val="00926406"/>
    <w:rsid w:val="00926552"/>
    <w:rsid w:val="009300F4"/>
    <w:rsid w:val="009352D9"/>
    <w:rsid w:val="00936493"/>
    <w:rsid w:val="0093759E"/>
    <w:rsid w:val="00941194"/>
    <w:rsid w:val="00941EEC"/>
    <w:rsid w:val="009429B0"/>
    <w:rsid w:val="00946215"/>
    <w:rsid w:val="009517CD"/>
    <w:rsid w:val="00953896"/>
    <w:rsid w:val="0095571F"/>
    <w:rsid w:val="0096436F"/>
    <w:rsid w:val="0096463B"/>
    <w:rsid w:val="00971108"/>
    <w:rsid w:val="009714D2"/>
    <w:rsid w:val="00971752"/>
    <w:rsid w:val="00972D20"/>
    <w:rsid w:val="009733FA"/>
    <w:rsid w:val="009804AD"/>
    <w:rsid w:val="009814A4"/>
    <w:rsid w:val="009836BE"/>
    <w:rsid w:val="009851FE"/>
    <w:rsid w:val="00985FD1"/>
    <w:rsid w:val="009863B4"/>
    <w:rsid w:val="00987175"/>
    <w:rsid w:val="00987E76"/>
    <w:rsid w:val="00991C62"/>
    <w:rsid w:val="009921ED"/>
    <w:rsid w:val="00996E12"/>
    <w:rsid w:val="009A08AF"/>
    <w:rsid w:val="009A3A11"/>
    <w:rsid w:val="009B54E2"/>
    <w:rsid w:val="009C001A"/>
    <w:rsid w:val="009C14DA"/>
    <w:rsid w:val="009C2453"/>
    <w:rsid w:val="009C3BFF"/>
    <w:rsid w:val="009C6730"/>
    <w:rsid w:val="009D266F"/>
    <w:rsid w:val="009D53EF"/>
    <w:rsid w:val="009E61A9"/>
    <w:rsid w:val="009F23AC"/>
    <w:rsid w:val="009F3C16"/>
    <w:rsid w:val="009F54EF"/>
    <w:rsid w:val="00A03D12"/>
    <w:rsid w:val="00A11DA1"/>
    <w:rsid w:val="00A12C57"/>
    <w:rsid w:val="00A14BD5"/>
    <w:rsid w:val="00A16249"/>
    <w:rsid w:val="00A23ABE"/>
    <w:rsid w:val="00A240E8"/>
    <w:rsid w:val="00A26E44"/>
    <w:rsid w:val="00A3063B"/>
    <w:rsid w:val="00A306EC"/>
    <w:rsid w:val="00A31681"/>
    <w:rsid w:val="00A318A7"/>
    <w:rsid w:val="00A351E6"/>
    <w:rsid w:val="00A36A0E"/>
    <w:rsid w:val="00A46421"/>
    <w:rsid w:val="00A54FB2"/>
    <w:rsid w:val="00A66ED9"/>
    <w:rsid w:val="00A913D5"/>
    <w:rsid w:val="00A94BA7"/>
    <w:rsid w:val="00A963C2"/>
    <w:rsid w:val="00A97AEF"/>
    <w:rsid w:val="00AA2656"/>
    <w:rsid w:val="00AA3A4B"/>
    <w:rsid w:val="00AA401C"/>
    <w:rsid w:val="00AA734D"/>
    <w:rsid w:val="00AA7E2E"/>
    <w:rsid w:val="00AB0B3D"/>
    <w:rsid w:val="00AB109A"/>
    <w:rsid w:val="00AB1A75"/>
    <w:rsid w:val="00AB4308"/>
    <w:rsid w:val="00AC46D2"/>
    <w:rsid w:val="00AC46E0"/>
    <w:rsid w:val="00AC55C1"/>
    <w:rsid w:val="00AD200D"/>
    <w:rsid w:val="00AD5DDA"/>
    <w:rsid w:val="00AE326E"/>
    <w:rsid w:val="00AF1EF3"/>
    <w:rsid w:val="00B11652"/>
    <w:rsid w:val="00B22751"/>
    <w:rsid w:val="00B228D4"/>
    <w:rsid w:val="00B23488"/>
    <w:rsid w:val="00B256FB"/>
    <w:rsid w:val="00B33817"/>
    <w:rsid w:val="00B35D9D"/>
    <w:rsid w:val="00B4132A"/>
    <w:rsid w:val="00B41E67"/>
    <w:rsid w:val="00B5226F"/>
    <w:rsid w:val="00B56392"/>
    <w:rsid w:val="00B56BAA"/>
    <w:rsid w:val="00B570B2"/>
    <w:rsid w:val="00B61931"/>
    <w:rsid w:val="00B6352F"/>
    <w:rsid w:val="00B635FB"/>
    <w:rsid w:val="00B66524"/>
    <w:rsid w:val="00B72A39"/>
    <w:rsid w:val="00B77A0B"/>
    <w:rsid w:val="00B80275"/>
    <w:rsid w:val="00B85C43"/>
    <w:rsid w:val="00B85F78"/>
    <w:rsid w:val="00B923E0"/>
    <w:rsid w:val="00B93A5E"/>
    <w:rsid w:val="00B9520A"/>
    <w:rsid w:val="00B96668"/>
    <w:rsid w:val="00B96E70"/>
    <w:rsid w:val="00BA1253"/>
    <w:rsid w:val="00BA2922"/>
    <w:rsid w:val="00BA3B02"/>
    <w:rsid w:val="00BA455E"/>
    <w:rsid w:val="00BA5FA6"/>
    <w:rsid w:val="00BB158D"/>
    <w:rsid w:val="00BB76DF"/>
    <w:rsid w:val="00BB77AB"/>
    <w:rsid w:val="00BC562D"/>
    <w:rsid w:val="00BD2C8A"/>
    <w:rsid w:val="00BD2DC1"/>
    <w:rsid w:val="00BD6BFB"/>
    <w:rsid w:val="00BE3018"/>
    <w:rsid w:val="00BE3375"/>
    <w:rsid w:val="00BE4E53"/>
    <w:rsid w:val="00BE52F8"/>
    <w:rsid w:val="00BE633A"/>
    <w:rsid w:val="00BF28D2"/>
    <w:rsid w:val="00BF4A06"/>
    <w:rsid w:val="00BF4F5D"/>
    <w:rsid w:val="00C0294A"/>
    <w:rsid w:val="00C04ACB"/>
    <w:rsid w:val="00C156AA"/>
    <w:rsid w:val="00C166FB"/>
    <w:rsid w:val="00C16820"/>
    <w:rsid w:val="00C219D3"/>
    <w:rsid w:val="00C2558B"/>
    <w:rsid w:val="00C27B0E"/>
    <w:rsid w:val="00C33D02"/>
    <w:rsid w:val="00C46292"/>
    <w:rsid w:val="00C47F90"/>
    <w:rsid w:val="00C6299F"/>
    <w:rsid w:val="00C636DA"/>
    <w:rsid w:val="00C63D1E"/>
    <w:rsid w:val="00C671D7"/>
    <w:rsid w:val="00C67200"/>
    <w:rsid w:val="00C67DC8"/>
    <w:rsid w:val="00C74535"/>
    <w:rsid w:val="00C816EC"/>
    <w:rsid w:val="00C83DFC"/>
    <w:rsid w:val="00C8546B"/>
    <w:rsid w:val="00C902BD"/>
    <w:rsid w:val="00C96685"/>
    <w:rsid w:val="00CA7176"/>
    <w:rsid w:val="00CA7F0F"/>
    <w:rsid w:val="00CB37EB"/>
    <w:rsid w:val="00CC2ACE"/>
    <w:rsid w:val="00CC498B"/>
    <w:rsid w:val="00CC6BC2"/>
    <w:rsid w:val="00CD0C89"/>
    <w:rsid w:val="00CE1DC9"/>
    <w:rsid w:val="00CE4032"/>
    <w:rsid w:val="00CF1A5B"/>
    <w:rsid w:val="00CF65B6"/>
    <w:rsid w:val="00D007EA"/>
    <w:rsid w:val="00D02C24"/>
    <w:rsid w:val="00D06E6E"/>
    <w:rsid w:val="00D077C2"/>
    <w:rsid w:val="00D1004A"/>
    <w:rsid w:val="00D11E92"/>
    <w:rsid w:val="00D1541F"/>
    <w:rsid w:val="00D20BC0"/>
    <w:rsid w:val="00D26C28"/>
    <w:rsid w:val="00D27B44"/>
    <w:rsid w:val="00D30D06"/>
    <w:rsid w:val="00D46AD6"/>
    <w:rsid w:val="00D542AB"/>
    <w:rsid w:val="00D55523"/>
    <w:rsid w:val="00D61BBD"/>
    <w:rsid w:val="00D649F5"/>
    <w:rsid w:val="00D7061B"/>
    <w:rsid w:val="00D77DDF"/>
    <w:rsid w:val="00D81835"/>
    <w:rsid w:val="00D81ACD"/>
    <w:rsid w:val="00D858C7"/>
    <w:rsid w:val="00D85D21"/>
    <w:rsid w:val="00D85E6F"/>
    <w:rsid w:val="00D8606D"/>
    <w:rsid w:val="00D87F1C"/>
    <w:rsid w:val="00D906E4"/>
    <w:rsid w:val="00D91DA7"/>
    <w:rsid w:val="00D93A85"/>
    <w:rsid w:val="00D93AD5"/>
    <w:rsid w:val="00DA2A48"/>
    <w:rsid w:val="00DA32E3"/>
    <w:rsid w:val="00DA357B"/>
    <w:rsid w:val="00DA7920"/>
    <w:rsid w:val="00DB6023"/>
    <w:rsid w:val="00DC0B65"/>
    <w:rsid w:val="00DC2B10"/>
    <w:rsid w:val="00DC52B3"/>
    <w:rsid w:val="00DD0E4E"/>
    <w:rsid w:val="00DD1D55"/>
    <w:rsid w:val="00DD6D27"/>
    <w:rsid w:val="00DE0754"/>
    <w:rsid w:val="00DE0766"/>
    <w:rsid w:val="00DE4367"/>
    <w:rsid w:val="00DE478C"/>
    <w:rsid w:val="00DF13C7"/>
    <w:rsid w:val="00DF36C7"/>
    <w:rsid w:val="00DF3F7D"/>
    <w:rsid w:val="00E00428"/>
    <w:rsid w:val="00E02AB1"/>
    <w:rsid w:val="00E064F6"/>
    <w:rsid w:val="00E100DA"/>
    <w:rsid w:val="00E10E49"/>
    <w:rsid w:val="00E1253C"/>
    <w:rsid w:val="00E13938"/>
    <w:rsid w:val="00E149E9"/>
    <w:rsid w:val="00E17A94"/>
    <w:rsid w:val="00E17F2D"/>
    <w:rsid w:val="00E21493"/>
    <w:rsid w:val="00E225E5"/>
    <w:rsid w:val="00E2306F"/>
    <w:rsid w:val="00E25188"/>
    <w:rsid w:val="00E3477C"/>
    <w:rsid w:val="00E40E57"/>
    <w:rsid w:val="00E42E21"/>
    <w:rsid w:val="00E47401"/>
    <w:rsid w:val="00E50E34"/>
    <w:rsid w:val="00E518EF"/>
    <w:rsid w:val="00E56FDF"/>
    <w:rsid w:val="00E577D5"/>
    <w:rsid w:val="00E60F68"/>
    <w:rsid w:val="00E6496F"/>
    <w:rsid w:val="00E67E11"/>
    <w:rsid w:val="00E7364E"/>
    <w:rsid w:val="00E74A07"/>
    <w:rsid w:val="00E7534D"/>
    <w:rsid w:val="00E775A0"/>
    <w:rsid w:val="00E80E9C"/>
    <w:rsid w:val="00E85A1D"/>
    <w:rsid w:val="00E9290D"/>
    <w:rsid w:val="00E9329A"/>
    <w:rsid w:val="00EA4F19"/>
    <w:rsid w:val="00EA5D0C"/>
    <w:rsid w:val="00EB12D8"/>
    <w:rsid w:val="00EB3EC7"/>
    <w:rsid w:val="00EB410A"/>
    <w:rsid w:val="00EB54A0"/>
    <w:rsid w:val="00EB6014"/>
    <w:rsid w:val="00EB6B53"/>
    <w:rsid w:val="00EC01DC"/>
    <w:rsid w:val="00EC3A96"/>
    <w:rsid w:val="00EC4D7C"/>
    <w:rsid w:val="00ED3F70"/>
    <w:rsid w:val="00ED407F"/>
    <w:rsid w:val="00ED6D2F"/>
    <w:rsid w:val="00EE0596"/>
    <w:rsid w:val="00EE08C5"/>
    <w:rsid w:val="00EE12E3"/>
    <w:rsid w:val="00EF023C"/>
    <w:rsid w:val="00EF745F"/>
    <w:rsid w:val="00EF7AF5"/>
    <w:rsid w:val="00F04984"/>
    <w:rsid w:val="00F1559A"/>
    <w:rsid w:val="00F17BFF"/>
    <w:rsid w:val="00F202D3"/>
    <w:rsid w:val="00F21B58"/>
    <w:rsid w:val="00F24233"/>
    <w:rsid w:val="00F300C0"/>
    <w:rsid w:val="00F31648"/>
    <w:rsid w:val="00F33D5D"/>
    <w:rsid w:val="00F35CBA"/>
    <w:rsid w:val="00F360DE"/>
    <w:rsid w:val="00F36A30"/>
    <w:rsid w:val="00F403E7"/>
    <w:rsid w:val="00F408F8"/>
    <w:rsid w:val="00F43052"/>
    <w:rsid w:val="00F50A4A"/>
    <w:rsid w:val="00F52248"/>
    <w:rsid w:val="00F52894"/>
    <w:rsid w:val="00F5601F"/>
    <w:rsid w:val="00F57392"/>
    <w:rsid w:val="00F57658"/>
    <w:rsid w:val="00F60C79"/>
    <w:rsid w:val="00F733E0"/>
    <w:rsid w:val="00F74084"/>
    <w:rsid w:val="00F75773"/>
    <w:rsid w:val="00F76170"/>
    <w:rsid w:val="00F81CA2"/>
    <w:rsid w:val="00F83659"/>
    <w:rsid w:val="00F83BF3"/>
    <w:rsid w:val="00F9049F"/>
    <w:rsid w:val="00F96766"/>
    <w:rsid w:val="00FB422A"/>
    <w:rsid w:val="00FB45F4"/>
    <w:rsid w:val="00FB6862"/>
    <w:rsid w:val="00FC13C8"/>
    <w:rsid w:val="00FC5685"/>
    <w:rsid w:val="00FC5F7F"/>
    <w:rsid w:val="00FD1E14"/>
    <w:rsid w:val="00FD7C53"/>
    <w:rsid w:val="00FE17D5"/>
    <w:rsid w:val="00FE66CC"/>
    <w:rsid w:val="00F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75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6FA"/>
    <w:pPr>
      <w:widowControl w:val="0"/>
      <w:jc w:val="both"/>
    </w:pPr>
    <w:rPr>
      <w:rFonts w:ascii="Century" w:eastAsia="MS Mincho" w:hAnsi="Century" w:cs="Times New Roman"/>
      <w:szCs w:val="24"/>
    </w:rPr>
  </w:style>
  <w:style w:type="paragraph" w:styleId="Titre1">
    <w:name w:val="heading 1"/>
    <w:basedOn w:val="Normal"/>
    <w:next w:val="Normal"/>
    <w:link w:val="Titre1Car"/>
    <w:qFormat/>
    <w:rsid w:val="002A66FA"/>
    <w:pPr>
      <w:outlineLvl w:val="0"/>
    </w:pPr>
    <w:rPr>
      <w:sz w:val="32"/>
      <w:szCs w:val="21"/>
    </w:rPr>
  </w:style>
  <w:style w:type="paragraph" w:styleId="Titre2">
    <w:name w:val="heading 2"/>
    <w:basedOn w:val="Normal"/>
    <w:next w:val="Normal"/>
    <w:link w:val="Titre2Car"/>
    <w:qFormat/>
    <w:rsid w:val="002A66FA"/>
    <w:pPr>
      <w:keepNext/>
      <w:outlineLvl w:val="1"/>
    </w:pPr>
    <w:rPr>
      <w:rFonts w:ascii="MS Mincho" w:hAnsi="MS Mincho"/>
      <w:b/>
      <w:bCs/>
      <w:color w:val="333333"/>
      <w:sz w:val="45"/>
      <w:szCs w:val="45"/>
    </w:rPr>
  </w:style>
  <w:style w:type="paragraph" w:styleId="Titre3">
    <w:name w:val="heading 3"/>
    <w:basedOn w:val="Normal"/>
    <w:next w:val="Normal"/>
    <w:link w:val="Titre3Car"/>
    <w:qFormat/>
    <w:rsid w:val="002A66FA"/>
    <w:pPr>
      <w:keepNext/>
      <w:ind w:leftChars="400" w:left="400"/>
      <w:outlineLvl w:val="2"/>
    </w:pPr>
    <w:rPr>
      <w:rFonts w:ascii="Arial" w:eastAsia="MS Gothic" w:hAnsi="Arial"/>
    </w:rPr>
  </w:style>
  <w:style w:type="paragraph" w:styleId="Titre4">
    <w:name w:val="heading 4"/>
    <w:basedOn w:val="Normal"/>
    <w:next w:val="Normal"/>
    <w:link w:val="Titre4Car"/>
    <w:qFormat/>
    <w:rsid w:val="002A66FA"/>
    <w:pPr>
      <w:keepNext/>
      <w:ind w:leftChars="400" w:left="400"/>
      <w:outlineLvl w:val="3"/>
    </w:pPr>
    <w:rPr>
      <w:b/>
      <w:bCs/>
    </w:rPr>
  </w:style>
  <w:style w:type="paragraph" w:styleId="Titre5">
    <w:name w:val="heading 5"/>
    <w:basedOn w:val="Normal"/>
    <w:next w:val="Normal"/>
    <w:link w:val="Titre5Car"/>
    <w:uiPriority w:val="9"/>
    <w:semiHidden/>
    <w:unhideWhenUsed/>
    <w:qFormat/>
    <w:rsid w:val="001D55CE"/>
    <w:pPr>
      <w:keepNext/>
      <w:ind w:leftChars="800" w:left="80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unhideWhenUsed/>
    <w:qFormat/>
    <w:rsid w:val="001D55CE"/>
    <w:pPr>
      <w:keepNext/>
      <w:ind w:leftChars="800" w:left="800"/>
      <w:outlineLvl w:val="5"/>
    </w:pPr>
    <w:rPr>
      <w:b/>
      <w:bCs/>
    </w:rPr>
  </w:style>
  <w:style w:type="paragraph" w:styleId="Titre7">
    <w:name w:val="heading 7"/>
    <w:basedOn w:val="Normal"/>
    <w:next w:val="Normal"/>
    <w:link w:val="Titre7Car"/>
    <w:uiPriority w:val="9"/>
    <w:semiHidden/>
    <w:unhideWhenUsed/>
    <w:qFormat/>
    <w:rsid w:val="001D55CE"/>
    <w:pPr>
      <w:keepNext/>
      <w:ind w:leftChars="800" w:left="800"/>
      <w:outlineLvl w:val="6"/>
    </w:pPr>
  </w:style>
  <w:style w:type="paragraph" w:styleId="Titre8">
    <w:name w:val="heading 8"/>
    <w:basedOn w:val="Normal"/>
    <w:next w:val="Normal"/>
    <w:link w:val="Titre8Car"/>
    <w:uiPriority w:val="9"/>
    <w:semiHidden/>
    <w:unhideWhenUsed/>
    <w:qFormat/>
    <w:rsid w:val="001D55CE"/>
    <w:pPr>
      <w:keepNext/>
      <w:ind w:leftChars="1200" w:left="1200"/>
      <w:outlineLvl w:val="7"/>
    </w:pPr>
  </w:style>
  <w:style w:type="paragraph" w:styleId="Titre9">
    <w:name w:val="heading 9"/>
    <w:basedOn w:val="Normal"/>
    <w:next w:val="Normal"/>
    <w:link w:val="Titre9Car"/>
    <w:uiPriority w:val="9"/>
    <w:semiHidden/>
    <w:unhideWhenUsed/>
    <w:qFormat/>
    <w:rsid w:val="001D55CE"/>
    <w:pPr>
      <w:keepNext/>
      <w:ind w:leftChars="1200" w:left="120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A66FA"/>
    <w:rPr>
      <w:rFonts w:ascii="Century" w:eastAsia="MS Mincho" w:hAnsi="Century" w:cs="Times New Roman"/>
      <w:sz w:val="32"/>
      <w:szCs w:val="21"/>
    </w:rPr>
  </w:style>
  <w:style w:type="character" w:customStyle="1" w:styleId="2">
    <w:name w:val="見出し 2 (文字)"/>
    <w:basedOn w:val="Policepardfaut"/>
    <w:uiPriority w:val="99"/>
    <w:rsid w:val="002A66FA"/>
    <w:rPr>
      <w:rFonts w:asciiTheme="majorHAnsi" w:eastAsiaTheme="majorEastAsia" w:hAnsiTheme="majorHAnsi" w:cstheme="majorBidi"/>
      <w:szCs w:val="24"/>
    </w:rPr>
  </w:style>
  <w:style w:type="character" w:customStyle="1" w:styleId="Titre3Car">
    <w:name w:val="Titre 3 Car"/>
    <w:basedOn w:val="Policepardfaut"/>
    <w:link w:val="Titre3"/>
    <w:rsid w:val="002A66FA"/>
    <w:rPr>
      <w:rFonts w:ascii="Arial" w:eastAsia="MS Gothic" w:hAnsi="Arial" w:cs="Times New Roman"/>
      <w:szCs w:val="24"/>
    </w:rPr>
  </w:style>
  <w:style w:type="character" w:customStyle="1" w:styleId="Titre4Car">
    <w:name w:val="Titre 4 Car"/>
    <w:basedOn w:val="Policepardfaut"/>
    <w:link w:val="Titre4"/>
    <w:rsid w:val="002A66FA"/>
    <w:rPr>
      <w:rFonts w:ascii="Century" w:eastAsia="MS Mincho" w:hAnsi="Century" w:cs="Times New Roman"/>
      <w:b/>
      <w:bCs/>
      <w:szCs w:val="24"/>
    </w:rPr>
  </w:style>
  <w:style w:type="character" w:customStyle="1" w:styleId="Titre2Car">
    <w:name w:val="Titre 2 Car"/>
    <w:basedOn w:val="Policepardfaut"/>
    <w:link w:val="Titre2"/>
    <w:locked/>
    <w:rsid w:val="002A66FA"/>
    <w:rPr>
      <w:rFonts w:ascii="MS Mincho" w:eastAsia="MS Mincho" w:hAnsi="MS Mincho" w:cs="Times New Roman"/>
      <w:b/>
      <w:bCs/>
      <w:color w:val="333333"/>
      <w:sz w:val="45"/>
      <w:szCs w:val="45"/>
    </w:rPr>
  </w:style>
  <w:style w:type="paragraph" w:styleId="En-tte">
    <w:name w:val="header"/>
    <w:basedOn w:val="Normal"/>
    <w:link w:val="En-tteCar"/>
    <w:rsid w:val="002A66FA"/>
    <w:pPr>
      <w:tabs>
        <w:tab w:val="center" w:pos="4252"/>
        <w:tab w:val="right" w:pos="8504"/>
      </w:tabs>
      <w:snapToGrid w:val="0"/>
    </w:pPr>
  </w:style>
  <w:style w:type="character" w:customStyle="1" w:styleId="En-tteCar">
    <w:name w:val="En-tête Car"/>
    <w:basedOn w:val="Policepardfaut"/>
    <w:link w:val="En-tte"/>
    <w:rsid w:val="002A66FA"/>
    <w:rPr>
      <w:rFonts w:ascii="Century" w:eastAsia="MS Mincho" w:hAnsi="Century" w:cs="Times New Roman"/>
      <w:szCs w:val="24"/>
    </w:rPr>
  </w:style>
  <w:style w:type="paragraph" w:styleId="Pieddepage">
    <w:name w:val="footer"/>
    <w:basedOn w:val="Normal"/>
    <w:link w:val="PieddepageCar"/>
    <w:uiPriority w:val="99"/>
    <w:rsid w:val="002A66FA"/>
    <w:pPr>
      <w:tabs>
        <w:tab w:val="center" w:pos="4252"/>
        <w:tab w:val="right" w:pos="8504"/>
      </w:tabs>
      <w:snapToGrid w:val="0"/>
    </w:pPr>
  </w:style>
  <w:style w:type="character" w:customStyle="1" w:styleId="PieddepageCar">
    <w:name w:val="Pied de page Car"/>
    <w:basedOn w:val="Policepardfaut"/>
    <w:link w:val="Pieddepage"/>
    <w:uiPriority w:val="99"/>
    <w:rsid w:val="002A66FA"/>
    <w:rPr>
      <w:rFonts w:ascii="Century" w:eastAsia="MS Mincho" w:hAnsi="Century" w:cs="Times New Roman"/>
      <w:szCs w:val="24"/>
    </w:rPr>
  </w:style>
  <w:style w:type="paragraph" w:styleId="Textedebulles">
    <w:name w:val="Balloon Text"/>
    <w:basedOn w:val="Normal"/>
    <w:link w:val="TextedebullesCar"/>
    <w:semiHidden/>
    <w:rsid w:val="002A66FA"/>
    <w:rPr>
      <w:rFonts w:ascii="Arial" w:eastAsia="MS Gothic" w:hAnsi="Arial"/>
      <w:sz w:val="18"/>
      <w:szCs w:val="18"/>
    </w:rPr>
  </w:style>
  <w:style w:type="character" w:customStyle="1" w:styleId="TextedebullesCar">
    <w:name w:val="Texte de bulles Car"/>
    <w:basedOn w:val="Policepardfaut"/>
    <w:link w:val="Textedebulles"/>
    <w:semiHidden/>
    <w:rsid w:val="002A66FA"/>
    <w:rPr>
      <w:rFonts w:ascii="Arial" w:eastAsia="MS Gothic" w:hAnsi="Arial" w:cs="Times New Roman"/>
      <w:sz w:val="18"/>
      <w:szCs w:val="18"/>
    </w:rPr>
  </w:style>
  <w:style w:type="table" w:styleId="Grilledutableau">
    <w:name w:val="Table Grid"/>
    <w:basedOn w:val="TableauNormal"/>
    <w:uiPriority w:val="59"/>
    <w:rsid w:val="002A66FA"/>
    <w:pPr>
      <w:widowControl w:val="0"/>
      <w:jc w:val="both"/>
    </w:pPr>
    <w:rPr>
      <w:rFonts w:ascii="Century" w:eastAsia="MS 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2A66FA"/>
    <w:pPr>
      <w:snapToGrid w:val="0"/>
      <w:jc w:val="left"/>
    </w:pPr>
  </w:style>
  <w:style w:type="character" w:customStyle="1" w:styleId="NotedebasdepageCar">
    <w:name w:val="Note de bas de page Car"/>
    <w:basedOn w:val="Policepardfaut"/>
    <w:link w:val="Notedebasdepage"/>
    <w:uiPriority w:val="99"/>
    <w:semiHidden/>
    <w:rsid w:val="002A66FA"/>
    <w:rPr>
      <w:rFonts w:ascii="Century" w:eastAsia="MS Mincho" w:hAnsi="Century" w:cs="Times New Roman"/>
      <w:szCs w:val="24"/>
    </w:rPr>
  </w:style>
  <w:style w:type="character" w:styleId="Appelnotedebasdep">
    <w:name w:val="footnote reference"/>
    <w:basedOn w:val="Policepardfaut"/>
    <w:uiPriority w:val="99"/>
    <w:semiHidden/>
    <w:rsid w:val="002A66FA"/>
    <w:rPr>
      <w:rFonts w:cs="Times New Roman"/>
      <w:vertAlign w:val="superscript"/>
    </w:rPr>
  </w:style>
  <w:style w:type="paragraph" w:customStyle="1" w:styleId="Default">
    <w:name w:val="Default"/>
    <w:uiPriority w:val="99"/>
    <w:rsid w:val="002A66FA"/>
    <w:pPr>
      <w:widowControl w:val="0"/>
      <w:autoSpaceDE w:val="0"/>
      <w:autoSpaceDN w:val="0"/>
      <w:adjustRightInd w:val="0"/>
    </w:pPr>
    <w:rPr>
      <w:rFonts w:ascii="MS PGothic" w:eastAsia="MS PGothic" w:hAnsi="Century" w:cs="MS PGothic"/>
      <w:color w:val="000000"/>
      <w:kern w:val="0"/>
      <w:sz w:val="24"/>
      <w:szCs w:val="24"/>
    </w:rPr>
  </w:style>
  <w:style w:type="character" w:styleId="Marquedecommentaire">
    <w:name w:val="annotation reference"/>
    <w:basedOn w:val="Policepardfaut"/>
    <w:uiPriority w:val="99"/>
    <w:semiHidden/>
    <w:rsid w:val="002A66FA"/>
    <w:rPr>
      <w:rFonts w:cs="Times New Roman"/>
      <w:sz w:val="18"/>
    </w:rPr>
  </w:style>
  <w:style w:type="paragraph" w:styleId="Commentaire">
    <w:name w:val="annotation text"/>
    <w:basedOn w:val="Normal"/>
    <w:link w:val="CommentaireCar"/>
    <w:uiPriority w:val="99"/>
    <w:rsid w:val="002A66FA"/>
    <w:pPr>
      <w:jc w:val="left"/>
    </w:pPr>
    <w:rPr>
      <w:rFonts w:ascii="Arial" w:hAnsi="Arial"/>
    </w:rPr>
  </w:style>
  <w:style w:type="character" w:customStyle="1" w:styleId="CommentaireCar">
    <w:name w:val="Commentaire Car"/>
    <w:basedOn w:val="Policepardfaut"/>
    <w:link w:val="Commentaire"/>
    <w:uiPriority w:val="99"/>
    <w:rsid w:val="002A66FA"/>
    <w:rPr>
      <w:rFonts w:ascii="Arial" w:eastAsia="MS Mincho" w:hAnsi="Arial" w:cs="Times New Roman"/>
      <w:szCs w:val="24"/>
    </w:rPr>
  </w:style>
  <w:style w:type="paragraph" w:styleId="Objetducommentaire">
    <w:name w:val="annotation subject"/>
    <w:basedOn w:val="Commentaire"/>
    <w:next w:val="Commentaire"/>
    <w:link w:val="ObjetducommentaireCar"/>
    <w:rsid w:val="002A66FA"/>
    <w:rPr>
      <w:b/>
      <w:bCs/>
    </w:rPr>
  </w:style>
  <w:style w:type="character" w:customStyle="1" w:styleId="ObjetducommentaireCar">
    <w:name w:val="Objet du commentaire Car"/>
    <w:basedOn w:val="CommentaireCar"/>
    <w:link w:val="Objetducommentaire"/>
    <w:rsid w:val="002A66FA"/>
    <w:rPr>
      <w:rFonts w:ascii="Arial" w:eastAsia="MS Mincho" w:hAnsi="Arial" w:cs="Times New Roman"/>
      <w:b/>
      <w:bCs/>
      <w:szCs w:val="24"/>
    </w:rPr>
  </w:style>
  <w:style w:type="character" w:styleId="Lienhypertexte">
    <w:name w:val="Hyperlink"/>
    <w:basedOn w:val="Policepardfaut"/>
    <w:uiPriority w:val="99"/>
    <w:rsid w:val="002A66FA"/>
    <w:rPr>
      <w:rFonts w:cs="Times New Roman"/>
      <w:color w:val="0000FF"/>
      <w:u w:val="single"/>
    </w:rPr>
  </w:style>
  <w:style w:type="character" w:customStyle="1" w:styleId="black1">
    <w:name w:val="black1"/>
    <w:rsid w:val="002A66FA"/>
    <w:rPr>
      <w:sz w:val="21"/>
    </w:rPr>
  </w:style>
  <w:style w:type="paragraph" w:styleId="Paragraphedeliste">
    <w:name w:val="List Paragraph"/>
    <w:basedOn w:val="Normal"/>
    <w:uiPriority w:val="34"/>
    <w:qFormat/>
    <w:rsid w:val="002A66FA"/>
    <w:pPr>
      <w:ind w:leftChars="400" w:left="960"/>
    </w:pPr>
    <w:rPr>
      <w:sz w:val="24"/>
    </w:rPr>
  </w:style>
  <w:style w:type="paragraph" w:customStyle="1" w:styleId="a">
    <w:name w:val="一太郎"/>
    <w:rsid w:val="002A66FA"/>
    <w:pPr>
      <w:widowControl w:val="0"/>
      <w:wordWrap w:val="0"/>
      <w:autoSpaceDE w:val="0"/>
      <w:autoSpaceDN w:val="0"/>
      <w:adjustRightInd w:val="0"/>
      <w:spacing w:line="309" w:lineRule="exact"/>
      <w:jc w:val="both"/>
    </w:pPr>
    <w:rPr>
      <w:rFonts w:ascii="Century" w:eastAsia="ＪＳゴシック" w:hAnsi="Century" w:cs="ＪＳゴシック"/>
      <w:spacing w:val="-2"/>
      <w:kern w:val="0"/>
      <w:sz w:val="24"/>
      <w:szCs w:val="24"/>
    </w:rPr>
  </w:style>
  <w:style w:type="character" w:styleId="Numrodepage">
    <w:name w:val="page number"/>
    <w:basedOn w:val="Policepardfaut"/>
    <w:rsid w:val="002A66FA"/>
    <w:rPr>
      <w:rFonts w:cs="Times New Roman"/>
    </w:rPr>
  </w:style>
  <w:style w:type="paragraph" w:styleId="Date">
    <w:name w:val="Date"/>
    <w:basedOn w:val="Normal"/>
    <w:next w:val="Normal"/>
    <w:link w:val="DateCar"/>
    <w:rsid w:val="002A66FA"/>
  </w:style>
  <w:style w:type="character" w:customStyle="1" w:styleId="DateCar">
    <w:name w:val="Date Car"/>
    <w:basedOn w:val="Policepardfaut"/>
    <w:link w:val="Date"/>
    <w:rsid w:val="002A66FA"/>
    <w:rPr>
      <w:rFonts w:ascii="Century" w:eastAsia="MS Mincho" w:hAnsi="Century" w:cs="Times New Roman"/>
      <w:szCs w:val="24"/>
    </w:rPr>
  </w:style>
  <w:style w:type="paragraph" w:styleId="TM1">
    <w:name w:val="toc 1"/>
    <w:basedOn w:val="Normal"/>
    <w:next w:val="Normal"/>
    <w:autoRedefine/>
    <w:uiPriority w:val="39"/>
    <w:rsid w:val="00902773"/>
    <w:pPr>
      <w:tabs>
        <w:tab w:val="right" w:leader="dot" w:pos="8789"/>
      </w:tabs>
      <w:ind w:right="-59"/>
      <w:jc w:val="center"/>
    </w:pPr>
    <w:rPr>
      <w:rFonts w:ascii="Times New Roman" w:eastAsia="MS PGothic" w:hAnsi="Times New Roman"/>
      <w:noProof/>
      <w:kern w:val="0"/>
    </w:rPr>
  </w:style>
  <w:style w:type="paragraph" w:styleId="TM2">
    <w:name w:val="toc 2"/>
    <w:basedOn w:val="Normal"/>
    <w:next w:val="Normal"/>
    <w:autoRedefine/>
    <w:uiPriority w:val="39"/>
    <w:rsid w:val="00CE1DC9"/>
    <w:pPr>
      <w:ind w:leftChars="126" w:left="282" w:right="-59"/>
      <w:jc w:val="left"/>
    </w:pPr>
    <w:rPr>
      <w:rFonts w:ascii="Times New Roman" w:eastAsia="MS PGothic" w:hAnsi="Times New Roman"/>
      <w:b/>
      <w:bCs/>
      <w:noProof/>
      <w:kern w:val="0"/>
    </w:rPr>
  </w:style>
  <w:style w:type="paragraph" w:styleId="TM3">
    <w:name w:val="toc 3"/>
    <w:basedOn w:val="Normal"/>
    <w:next w:val="Normal"/>
    <w:autoRedefine/>
    <w:uiPriority w:val="39"/>
    <w:rsid w:val="008C3ABF"/>
    <w:pPr>
      <w:tabs>
        <w:tab w:val="right" w:leader="dot" w:pos="8789"/>
      </w:tabs>
      <w:ind w:leftChars="200" w:left="448"/>
    </w:pPr>
    <w:rPr>
      <w:rFonts w:ascii="Times New Roman" w:hAnsi="Times New Roman"/>
      <w:b/>
      <w:noProof/>
      <w:kern w:val="0"/>
    </w:rPr>
  </w:style>
  <w:style w:type="paragraph" w:styleId="Textebrut">
    <w:name w:val="Plain Text"/>
    <w:basedOn w:val="Normal"/>
    <w:link w:val="TextebrutCar"/>
    <w:rsid w:val="002A66FA"/>
    <w:rPr>
      <w:rFonts w:ascii="MS Mincho" w:hAnsi="Courier New"/>
      <w:sz w:val="24"/>
    </w:rPr>
  </w:style>
  <w:style w:type="character" w:customStyle="1" w:styleId="TextebrutCar">
    <w:name w:val="Texte brut Car"/>
    <w:basedOn w:val="Policepardfaut"/>
    <w:link w:val="Textebrut"/>
    <w:rsid w:val="002A66FA"/>
    <w:rPr>
      <w:rFonts w:ascii="MS Mincho" w:eastAsia="MS Mincho" w:hAnsi="Courier New" w:cs="Times New Roman"/>
      <w:sz w:val="24"/>
      <w:szCs w:val="24"/>
    </w:rPr>
  </w:style>
  <w:style w:type="character" w:styleId="Lienhypertextesuivivisit">
    <w:name w:val="FollowedHyperlink"/>
    <w:basedOn w:val="Policepardfaut"/>
    <w:rsid w:val="002A66FA"/>
    <w:rPr>
      <w:rFonts w:cs="Times New Roman"/>
      <w:color w:val="800080"/>
      <w:u w:val="single"/>
    </w:rPr>
  </w:style>
  <w:style w:type="paragraph" w:styleId="Lgende">
    <w:name w:val="caption"/>
    <w:basedOn w:val="Normal"/>
    <w:next w:val="Normal"/>
    <w:uiPriority w:val="99"/>
    <w:qFormat/>
    <w:rsid w:val="002A66FA"/>
    <w:rPr>
      <w:b/>
      <w:bCs/>
      <w:szCs w:val="21"/>
    </w:rPr>
  </w:style>
  <w:style w:type="paragraph" w:customStyle="1" w:styleId="ListParagraph1">
    <w:name w:val="List Paragraph1"/>
    <w:basedOn w:val="Normal"/>
    <w:uiPriority w:val="99"/>
    <w:rsid w:val="002A66FA"/>
    <w:pPr>
      <w:ind w:leftChars="400" w:left="960"/>
    </w:pPr>
    <w:rPr>
      <w:rFonts w:ascii="MS Mincho" w:hAnsi="MS Mincho"/>
      <w:sz w:val="24"/>
    </w:rPr>
  </w:style>
  <w:style w:type="character" w:customStyle="1" w:styleId="st">
    <w:name w:val="st"/>
    <w:basedOn w:val="Policepardfaut"/>
    <w:rsid w:val="002A66FA"/>
    <w:rPr>
      <w:rFonts w:cs="Times New Roman"/>
    </w:rPr>
  </w:style>
  <w:style w:type="paragraph" w:styleId="TM4">
    <w:name w:val="toc 4"/>
    <w:basedOn w:val="Normal"/>
    <w:next w:val="Normal"/>
    <w:autoRedefine/>
    <w:uiPriority w:val="39"/>
    <w:rsid w:val="002A66FA"/>
    <w:pPr>
      <w:ind w:leftChars="300" w:left="630"/>
    </w:pPr>
  </w:style>
  <w:style w:type="paragraph" w:styleId="TM5">
    <w:name w:val="toc 5"/>
    <w:basedOn w:val="Normal"/>
    <w:next w:val="Normal"/>
    <w:autoRedefine/>
    <w:uiPriority w:val="39"/>
    <w:rsid w:val="002A66FA"/>
    <w:pPr>
      <w:ind w:leftChars="400" w:left="840"/>
    </w:pPr>
  </w:style>
  <w:style w:type="paragraph" w:styleId="TM6">
    <w:name w:val="toc 6"/>
    <w:basedOn w:val="Normal"/>
    <w:next w:val="Normal"/>
    <w:autoRedefine/>
    <w:uiPriority w:val="39"/>
    <w:rsid w:val="002A66FA"/>
    <w:pPr>
      <w:ind w:leftChars="500" w:left="1050"/>
    </w:pPr>
  </w:style>
  <w:style w:type="paragraph" w:styleId="TM7">
    <w:name w:val="toc 7"/>
    <w:basedOn w:val="Normal"/>
    <w:next w:val="Normal"/>
    <w:autoRedefine/>
    <w:uiPriority w:val="39"/>
    <w:rsid w:val="002A66FA"/>
    <w:pPr>
      <w:ind w:leftChars="600" w:left="1260"/>
    </w:pPr>
  </w:style>
  <w:style w:type="paragraph" w:styleId="TM8">
    <w:name w:val="toc 8"/>
    <w:basedOn w:val="Normal"/>
    <w:next w:val="Normal"/>
    <w:autoRedefine/>
    <w:uiPriority w:val="39"/>
    <w:rsid w:val="002A66FA"/>
    <w:pPr>
      <w:ind w:leftChars="700" w:left="1470"/>
    </w:pPr>
  </w:style>
  <w:style w:type="paragraph" w:styleId="TM9">
    <w:name w:val="toc 9"/>
    <w:basedOn w:val="Normal"/>
    <w:next w:val="Normal"/>
    <w:autoRedefine/>
    <w:uiPriority w:val="39"/>
    <w:rsid w:val="002A66FA"/>
    <w:pPr>
      <w:ind w:leftChars="800" w:left="1680"/>
    </w:pPr>
  </w:style>
  <w:style w:type="paragraph" w:customStyle="1" w:styleId="abc">
    <w:name w:val="a/b/c"/>
    <w:basedOn w:val="Normal"/>
    <w:link w:val="abc0"/>
    <w:rsid w:val="002A66FA"/>
    <w:pPr>
      <w:spacing w:line="360" w:lineRule="auto"/>
      <w:ind w:leftChars="100" w:left="523" w:hangingChars="149" w:hanging="313"/>
      <w:jc w:val="left"/>
    </w:pPr>
    <w:rPr>
      <w:rFonts w:ascii="MS Mincho" w:hAnsi="MS Mincho"/>
      <w:color w:val="000000"/>
      <w:kern w:val="0"/>
      <w:szCs w:val="20"/>
    </w:rPr>
  </w:style>
  <w:style w:type="character" w:customStyle="1" w:styleId="abc0">
    <w:name w:val="a/b/c (文字)"/>
    <w:link w:val="abc"/>
    <w:locked/>
    <w:rsid w:val="002A66FA"/>
    <w:rPr>
      <w:rFonts w:ascii="MS Mincho" w:eastAsia="MS Mincho" w:hAnsi="MS Mincho" w:cs="Times New Roman"/>
      <w:color w:val="000000"/>
      <w:kern w:val="0"/>
      <w:szCs w:val="20"/>
    </w:rPr>
  </w:style>
  <w:style w:type="character" w:customStyle="1" w:styleId="lawsnameen1">
    <w:name w:val="lawsname_en1"/>
    <w:basedOn w:val="Policepardfaut"/>
    <w:uiPriority w:val="99"/>
    <w:rsid w:val="002A66FA"/>
    <w:rPr>
      <w:rFonts w:cs="Times New Roman"/>
      <w:b/>
      <w:bCs/>
      <w:sz w:val="24"/>
      <w:szCs w:val="24"/>
    </w:rPr>
  </w:style>
  <w:style w:type="paragraph" w:styleId="Notedefin">
    <w:name w:val="endnote text"/>
    <w:basedOn w:val="Normal"/>
    <w:link w:val="NotedefinCar"/>
    <w:semiHidden/>
    <w:rsid w:val="002A66FA"/>
    <w:pPr>
      <w:snapToGrid w:val="0"/>
      <w:jc w:val="left"/>
    </w:pPr>
  </w:style>
  <w:style w:type="character" w:customStyle="1" w:styleId="NotedefinCar">
    <w:name w:val="Note de fin Car"/>
    <w:basedOn w:val="Policepardfaut"/>
    <w:link w:val="Notedefin"/>
    <w:semiHidden/>
    <w:rsid w:val="002A66FA"/>
    <w:rPr>
      <w:rFonts w:ascii="Century" w:eastAsia="MS Mincho" w:hAnsi="Century" w:cs="Times New Roman"/>
      <w:szCs w:val="24"/>
    </w:rPr>
  </w:style>
  <w:style w:type="character" w:styleId="Appeldenotedefin">
    <w:name w:val="endnote reference"/>
    <w:basedOn w:val="Policepardfaut"/>
    <w:semiHidden/>
    <w:rsid w:val="002A66FA"/>
    <w:rPr>
      <w:rFonts w:cs="Times New Roman"/>
      <w:vertAlign w:val="superscript"/>
    </w:rPr>
  </w:style>
  <w:style w:type="paragraph" w:styleId="Corpsdetexte">
    <w:name w:val="Body Text"/>
    <w:basedOn w:val="Normal"/>
    <w:link w:val="CorpsdetexteCar"/>
    <w:rsid w:val="002A66FA"/>
    <w:rPr>
      <w:szCs w:val="21"/>
    </w:rPr>
  </w:style>
  <w:style w:type="character" w:customStyle="1" w:styleId="CorpsdetexteCar">
    <w:name w:val="Corps de texte Car"/>
    <w:basedOn w:val="Policepardfaut"/>
    <w:link w:val="Corpsdetexte"/>
    <w:rsid w:val="002A66FA"/>
    <w:rPr>
      <w:rFonts w:ascii="Century" w:eastAsia="MS Mincho" w:hAnsi="Century" w:cs="Times New Roman"/>
      <w:szCs w:val="21"/>
    </w:rPr>
  </w:style>
  <w:style w:type="paragraph" w:styleId="Rvision">
    <w:name w:val="Revision"/>
    <w:hidden/>
    <w:uiPriority w:val="99"/>
    <w:semiHidden/>
    <w:rsid w:val="002A66FA"/>
    <w:rPr>
      <w:rFonts w:ascii="Century" w:eastAsia="MS Mincho" w:hAnsi="Century" w:cs="Times New Roman"/>
      <w:szCs w:val="24"/>
    </w:rPr>
  </w:style>
  <w:style w:type="character" w:customStyle="1" w:styleId="e">
    <w:name w:val="e"/>
    <w:basedOn w:val="Policepardfaut"/>
    <w:semiHidden/>
    <w:rsid w:val="002A66FA"/>
    <w:rPr>
      <w:sz w:val="22"/>
      <w:szCs w:val="22"/>
    </w:rPr>
  </w:style>
  <w:style w:type="paragraph" w:customStyle="1" w:styleId="148mm">
    <w:name w:val="標準 + 左 :  14.8 mm"/>
    <w:basedOn w:val="Normal"/>
    <w:semiHidden/>
    <w:rsid w:val="002A66FA"/>
    <w:pPr>
      <w:ind w:left="840"/>
    </w:pPr>
    <w:rPr>
      <w:szCs w:val="21"/>
    </w:rPr>
  </w:style>
  <w:style w:type="paragraph" w:styleId="Retraitcorpsdetexte">
    <w:name w:val="Body Text Indent"/>
    <w:basedOn w:val="Normal"/>
    <w:link w:val="RetraitcorpsdetexteCar"/>
    <w:rsid w:val="002A66FA"/>
    <w:pPr>
      <w:ind w:left="1080" w:hanging="285"/>
    </w:pPr>
    <w:rPr>
      <w:b/>
      <w:bCs/>
      <w:szCs w:val="21"/>
    </w:rPr>
  </w:style>
  <w:style w:type="character" w:customStyle="1" w:styleId="RetraitcorpsdetexteCar">
    <w:name w:val="Retrait corps de texte Car"/>
    <w:basedOn w:val="Policepardfaut"/>
    <w:link w:val="Retraitcorpsdetexte"/>
    <w:rsid w:val="002A66FA"/>
    <w:rPr>
      <w:rFonts w:ascii="Century" w:eastAsia="MS Mincho" w:hAnsi="Century" w:cs="Times New Roman"/>
      <w:b/>
      <w:bCs/>
      <w:szCs w:val="21"/>
    </w:rPr>
  </w:style>
  <w:style w:type="paragraph" w:customStyle="1" w:styleId="a0">
    <w:name w:val="条タイトル"/>
    <w:basedOn w:val="Normal"/>
    <w:semiHidden/>
    <w:rsid w:val="002A66FA"/>
    <w:pPr>
      <w:widowControl/>
      <w:ind w:leftChars="100" w:left="200" w:rightChars="100" w:right="200"/>
      <w:jc w:val="left"/>
    </w:pPr>
    <w:rPr>
      <w:rFonts w:ascii="MS Mincho" w:hAnsi="MS Mincho"/>
      <w:color w:val="000000"/>
      <w:szCs w:val="21"/>
    </w:rPr>
  </w:style>
  <w:style w:type="character" w:customStyle="1" w:styleId="Char">
    <w:name w:val="条タイトル Char"/>
    <w:basedOn w:val="Policepardfaut"/>
    <w:semiHidden/>
    <w:rsid w:val="002A66FA"/>
    <w:rPr>
      <w:rFonts w:ascii="MS Mincho" w:eastAsia="MS Mincho" w:hAnsi="MS Mincho" w:cs="Century"/>
      <w:noProof w:val="0"/>
      <w:color w:val="000000"/>
      <w:kern w:val="2"/>
      <w:sz w:val="21"/>
      <w:szCs w:val="21"/>
      <w:lang w:val="en-US" w:eastAsia="ja-JP" w:bidi="ar-SA"/>
    </w:rPr>
  </w:style>
  <w:style w:type="paragraph" w:styleId="Listepuces">
    <w:name w:val="List Bullet"/>
    <w:basedOn w:val="Normal"/>
    <w:autoRedefine/>
    <w:rsid w:val="002A66FA"/>
    <w:pPr>
      <w:tabs>
        <w:tab w:val="num" w:pos="360"/>
      </w:tabs>
      <w:ind w:left="360" w:hangingChars="200" w:hanging="360"/>
    </w:pPr>
    <w:rPr>
      <w:szCs w:val="21"/>
    </w:rPr>
  </w:style>
  <w:style w:type="paragraph" w:customStyle="1" w:styleId="a1">
    <w:name w:val="（　）段落"/>
    <w:basedOn w:val="Normal"/>
    <w:semiHidden/>
    <w:rsid w:val="002A66FA"/>
    <w:pPr>
      <w:tabs>
        <w:tab w:val="num" w:pos="1260"/>
      </w:tabs>
      <w:ind w:left="1260" w:hanging="420"/>
    </w:pPr>
    <w:rPr>
      <w:szCs w:val="21"/>
    </w:rPr>
  </w:style>
  <w:style w:type="paragraph" w:customStyle="1" w:styleId="a2">
    <w:name w:val="（）段落左より"/>
    <w:basedOn w:val="Normal"/>
    <w:semiHidden/>
    <w:rsid w:val="002A66FA"/>
    <w:rPr>
      <w:szCs w:val="21"/>
    </w:rPr>
  </w:style>
  <w:style w:type="character" w:customStyle="1" w:styleId="Char0">
    <w:name w:val="（）段落左より Char"/>
    <w:basedOn w:val="Policepardfaut"/>
    <w:semiHidden/>
    <w:rsid w:val="002A66FA"/>
    <w:rPr>
      <w:rFonts w:ascii="Century" w:eastAsia="MS Mincho" w:hAnsi="Century"/>
      <w:noProof w:val="0"/>
      <w:kern w:val="2"/>
      <w:sz w:val="21"/>
      <w:szCs w:val="21"/>
      <w:lang w:val="en-US" w:eastAsia="ja-JP" w:bidi="ar-SA"/>
    </w:rPr>
  </w:style>
  <w:style w:type="character" w:customStyle="1" w:styleId="Char1">
    <w:name w:val="（　）段落 Char"/>
    <w:basedOn w:val="Policepardfaut"/>
    <w:semiHidden/>
    <w:rsid w:val="002A66FA"/>
    <w:rPr>
      <w:rFonts w:ascii="Century" w:eastAsia="MS Mincho" w:hAnsi="Century"/>
      <w:noProof w:val="0"/>
      <w:kern w:val="2"/>
      <w:sz w:val="21"/>
      <w:szCs w:val="21"/>
      <w:lang w:val="en-US" w:eastAsia="ja-JP" w:bidi="ar-SA"/>
    </w:rPr>
  </w:style>
  <w:style w:type="paragraph" w:styleId="Explorateurdedocuments">
    <w:name w:val="Document Map"/>
    <w:basedOn w:val="Normal"/>
    <w:link w:val="ExplorateurdedocumentsCar"/>
    <w:semiHidden/>
    <w:rsid w:val="002A66FA"/>
    <w:pPr>
      <w:shd w:val="clear" w:color="auto" w:fill="000080"/>
    </w:pPr>
    <w:rPr>
      <w:rFonts w:ascii="Arial" w:eastAsia="MS Gothic" w:hAnsi="Arial" w:cs="Arial"/>
      <w:szCs w:val="21"/>
    </w:rPr>
  </w:style>
  <w:style w:type="character" w:customStyle="1" w:styleId="ExplorateurdedocumentsCar">
    <w:name w:val="Explorateur de documents Car"/>
    <w:basedOn w:val="Policepardfaut"/>
    <w:link w:val="Explorateurdedocuments"/>
    <w:semiHidden/>
    <w:rsid w:val="002A66FA"/>
    <w:rPr>
      <w:rFonts w:ascii="Arial" w:eastAsia="MS Gothic" w:hAnsi="Arial" w:cs="Arial"/>
      <w:szCs w:val="21"/>
      <w:shd w:val="clear" w:color="auto" w:fill="000080"/>
    </w:rPr>
  </w:style>
  <w:style w:type="paragraph" w:styleId="Retraitcorpsdetexte2">
    <w:name w:val="Body Text Indent 2"/>
    <w:basedOn w:val="Normal"/>
    <w:link w:val="Retraitcorpsdetexte2Car"/>
    <w:rsid w:val="002A66FA"/>
    <w:pPr>
      <w:spacing w:line="480" w:lineRule="auto"/>
      <w:ind w:leftChars="400" w:left="851"/>
    </w:pPr>
    <w:rPr>
      <w:szCs w:val="21"/>
    </w:rPr>
  </w:style>
  <w:style w:type="character" w:customStyle="1" w:styleId="Retraitcorpsdetexte2Car">
    <w:name w:val="Retrait corps de texte 2 Car"/>
    <w:basedOn w:val="Policepardfaut"/>
    <w:link w:val="Retraitcorpsdetexte2"/>
    <w:rsid w:val="002A66FA"/>
    <w:rPr>
      <w:rFonts w:ascii="Century" w:eastAsia="MS Mincho" w:hAnsi="Century" w:cs="Times New Roman"/>
      <w:szCs w:val="21"/>
    </w:rPr>
  </w:style>
  <w:style w:type="paragraph" w:styleId="Retraitcorpsdetexte3">
    <w:name w:val="Body Text Indent 3"/>
    <w:basedOn w:val="Normal"/>
    <w:link w:val="Retraitcorpsdetexte3Car"/>
    <w:rsid w:val="002A66FA"/>
    <w:pPr>
      <w:ind w:leftChars="400" w:left="851"/>
    </w:pPr>
    <w:rPr>
      <w:sz w:val="16"/>
      <w:szCs w:val="16"/>
    </w:rPr>
  </w:style>
  <w:style w:type="character" w:customStyle="1" w:styleId="Retraitcorpsdetexte3Car">
    <w:name w:val="Retrait corps de texte 3 Car"/>
    <w:basedOn w:val="Policepardfaut"/>
    <w:link w:val="Retraitcorpsdetexte3"/>
    <w:rsid w:val="002A66FA"/>
    <w:rPr>
      <w:rFonts w:ascii="Century" w:eastAsia="MS Mincho" w:hAnsi="Century" w:cs="Times New Roman"/>
      <w:sz w:val="16"/>
      <w:szCs w:val="16"/>
    </w:rPr>
  </w:style>
  <w:style w:type="paragraph" w:customStyle="1" w:styleId="1">
    <w:name w:val="吹き出し1"/>
    <w:basedOn w:val="Normal"/>
    <w:semiHidden/>
    <w:rsid w:val="002A66FA"/>
    <w:rPr>
      <w:rFonts w:ascii="Tahoma" w:hAnsi="Tahoma" w:cs="Tahoma"/>
      <w:sz w:val="16"/>
      <w:szCs w:val="16"/>
    </w:rPr>
  </w:style>
  <w:style w:type="character" w:customStyle="1" w:styleId="es">
    <w:name w:val="es"/>
    <w:basedOn w:val="Policepardfaut"/>
    <w:semiHidden/>
    <w:rsid w:val="002A66FA"/>
    <w:rPr>
      <w:sz w:val="20"/>
      <w:szCs w:val="20"/>
    </w:rPr>
  </w:style>
  <w:style w:type="character" w:customStyle="1" w:styleId="s3">
    <w:name w:val="s3"/>
    <w:basedOn w:val="Policepardfaut"/>
    <w:semiHidden/>
    <w:rsid w:val="002A66FA"/>
    <w:rPr>
      <w:sz w:val="23"/>
      <w:szCs w:val="23"/>
    </w:rPr>
  </w:style>
  <w:style w:type="paragraph" w:customStyle="1" w:styleId="Body">
    <w:name w:val="Body"/>
    <w:basedOn w:val="Normal"/>
    <w:semiHidden/>
    <w:rsid w:val="002A66FA"/>
    <w:pPr>
      <w:adjustRightInd w:val="0"/>
      <w:spacing w:line="320" w:lineRule="exact"/>
    </w:pPr>
    <w:rPr>
      <w:rFonts w:ascii="Times New Roman" w:eastAsia="ｽｲｽ" w:hAnsi="Times New Roman"/>
      <w:sz w:val="20"/>
      <w:szCs w:val="20"/>
    </w:rPr>
  </w:style>
  <w:style w:type="paragraph" w:styleId="Formuledepolitesse">
    <w:name w:val="Closing"/>
    <w:basedOn w:val="Normal"/>
    <w:link w:val="FormuledepolitesseCar"/>
    <w:rsid w:val="002A66FA"/>
    <w:pPr>
      <w:jc w:val="right"/>
    </w:pPr>
  </w:style>
  <w:style w:type="character" w:customStyle="1" w:styleId="FormuledepolitesseCar">
    <w:name w:val="Formule de politesse Car"/>
    <w:basedOn w:val="Policepardfaut"/>
    <w:link w:val="Formuledepolitesse"/>
    <w:rsid w:val="002A66FA"/>
    <w:rPr>
      <w:rFonts w:ascii="Century" w:eastAsia="MS Mincho" w:hAnsi="Century" w:cs="Times New Roman"/>
      <w:szCs w:val="24"/>
    </w:rPr>
  </w:style>
  <w:style w:type="character" w:customStyle="1" w:styleId="j121">
    <w:name w:val="j121"/>
    <w:basedOn w:val="Policepardfaut"/>
    <w:semiHidden/>
    <w:rsid w:val="002A66FA"/>
    <w:rPr>
      <w:sz w:val="20"/>
      <w:szCs w:val="20"/>
    </w:rPr>
  </w:style>
  <w:style w:type="character" w:customStyle="1" w:styleId="j12b1">
    <w:name w:val="j12b1"/>
    <w:basedOn w:val="Policepardfaut"/>
    <w:semiHidden/>
    <w:rsid w:val="002A66FA"/>
    <w:rPr>
      <w:b/>
      <w:bCs/>
      <w:sz w:val="24"/>
      <w:szCs w:val="24"/>
    </w:rPr>
  </w:style>
  <w:style w:type="character" w:customStyle="1" w:styleId="s1">
    <w:name w:val="s1"/>
    <w:basedOn w:val="Policepardfaut"/>
    <w:semiHidden/>
    <w:rsid w:val="002A66FA"/>
    <w:rPr>
      <w:color w:val="369363"/>
    </w:rPr>
  </w:style>
  <w:style w:type="character" w:customStyle="1" w:styleId="j101">
    <w:name w:val="j101"/>
    <w:basedOn w:val="Policepardfaut"/>
    <w:semiHidden/>
    <w:rsid w:val="002A66FA"/>
    <w:rPr>
      <w:sz w:val="22"/>
      <w:szCs w:val="22"/>
    </w:rPr>
  </w:style>
  <w:style w:type="paragraph" w:styleId="Corpsdetexte2">
    <w:name w:val="Body Text 2"/>
    <w:basedOn w:val="Normal"/>
    <w:link w:val="Corpsdetexte2Car"/>
    <w:rsid w:val="002A66FA"/>
    <w:pPr>
      <w:spacing w:line="480" w:lineRule="auto"/>
    </w:pPr>
  </w:style>
  <w:style w:type="character" w:customStyle="1" w:styleId="Corpsdetexte2Car">
    <w:name w:val="Corps de texte 2 Car"/>
    <w:basedOn w:val="Policepardfaut"/>
    <w:link w:val="Corpsdetexte2"/>
    <w:rsid w:val="002A66FA"/>
    <w:rPr>
      <w:rFonts w:ascii="Century" w:eastAsia="MS Mincho" w:hAnsi="Century" w:cs="Times New Roman"/>
      <w:szCs w:val="24"/>
    </w:rPr>
  </w:style>
  <w:style w:type="paragraph" w:customStyle="1" w:styleId="10">
    <w:name w:val="スタイル1"/>
    <w:basedOn w:val="Titre2"/>
    <w:semiHidden/>
    <w:rsid w:val="002A66FA"/>
    <w:pPr>
      <w:keepNext w:val="0"/>
      <w:jc w:val="left"/>
    </w:pPr>
    <w:rPr>
      <w:rFonts w:ascii="Century" w:eastAsia="MS Gothic" w:hAnsi="Century"/>
      <w:bCs w:val="0"/>
      <w:color w:val="auto"/>
      <w:sz w:val="28"/>
      <w:szCs w:val="28"/>
      <w:u w:val="single"/>
    </w:rPr>
  </w:style>
  <w:style w:type="paragraph" w:customStyle="1" w:styleId="20">
    <w:name w:val="スタイル2"/>
    <w:basedOn w:val="Titre3"/>
    <w:semiHidden/>
    <w:rsid w:val="002A66FA"/>
    <w:pPr>
      <w:keepNext w:val="0"/>
      <w:ind w:leftChars="-1" w:left="-2" w:firstLineChars="1" w:firstLine="2"/>
      <w:jc w:val="left"/>
    </w:pPr>
    <w:rPr>
      <w:rFonts w:ascii="Century" w:eastAsia="Century" w:hAnsi="Century"/>
      <w:b/>
      <w:sz w:val="20"/>
      <w:szCs w:val="20"/>
    </w:rPr>
  </w:style>
  <w:style w:type="character" w:customStyle="1" w:styleId="txtsml1">
    <w:name w:val="txtsml1"/>
    <w:basedOn w:val="Policepardfaut"/>
    <w:rsid w:val="002A66FA"/>
    <w:rPr>
      <w:sz w:val="20"/>
      <w:szCs w:val="20"/>
    </w:rPr>
  </w:style>
  <w:style w:type="paragraph" w:customStyle="1" w:styleId="3">
    <w:name w:val="スタイル3"/>
    <w:basedOn w:val="Titre3"/>
    <w:rsid w:val="002A66FA"/>
    <w:pPr>
      <w:keepNext w:val="0"/>
      <w:numPr>
        <w:numId w:val="1"/>
      </w:numPr>
      <w:ind w:leftChars="0" w:left="0"/>
    </w:pPr>
    <w:rPr>
      <w:rFonts w:ascii="Century" w:eastAsia="Century" w:hAnsi="Century"/>
      <w:b/>
      <w:sz w:val="20"/>
      <w:szCs w:val="20"/>
    </w:rPr>
  </w:style>
  <w:style w:type="paragraph" w:customStyle="1" w:styleId="4">
    <w:name w:val="スタイル4"/>
    <w:basedOn w:val="3"/>
    <w:next w:val="Titre1"/>
    <w:rsid w:val="002A66FA"/>
  </w:style>
  <w:style w:type="paragraph" w:customStyle="1" w:styleId="5">
    <w:name w:val="スタイル5"/>
    <w:basedOn w:val="Titre3"/>
    <w:autoRedefine/>
    <w:rsid w:val="002A66FA"/>
    <w:pPr>
      <w:keepNext w:val="0"/>
      <w:tabs>
        <w:tab w:val="num" w:pos="420"/>
      </w:tabs>
      <w:ind w:leftChars="0" w:left="420" w:hanging="420"/>
    </w:pPr>
    <w:rPr>
      <w:rFonts w:ascii="Century" w:eastAsia="Century" w:hAnsi="Century"/>
      <w:sz w:val="24"/>
      <w:szCs w:val="22"/>
    </w:rPr>
  </w:style>
  <w:style w:type="paragraph" w:customStyle="1" w:styleId="44">
    <w:name w:val="スタイル 見出し 4 + 左 :  4 字"/>
    <w:basedOn w:val="Titre4"/>
    <w:rsid w:val="002A66FA"/>
    <w:pPr>
      <w:ind w:left="852"/>
    </w:pPr>
    <w:rPr>
      <w:rFonts w:eastAsia="Century" w:cs="MS Mincho"/>
      <w:sz w:val="24"/>
      <w:szCs w:val="20"/>
    </w:rPr>
  </w:style>
  <w:style w:type="paragraph" w:customStyle="1" w:styleId="3Century9pt0pt">
    <w:name w:val="スタイル 見出し 3 + Century 9 pt 太字 行間 :  最小値 0 pt"/>
    <w:basedOn w:val="Titre3"/>
    <w:rsid w:val="002A66FA"/>
    <w:pPr>
      <w:keepNext w:val="0"/>
      <w:tabs>
        <w:tab w:val="num" w:pos="420"/>
      </w:tabs>
      <w:spacing w:line="0" w:lineRule="atLeast"/>
      <w:ind w:leftChars="0" w:left="420" w:hanging="420"/>
    </w:pPr>
    <w:rPr>
      <w:rFonts w:ascii="Century" w:eastAsia="Century" w:hAnsi="Century" w:cs="MS Mincho"/>
      <w:b/>
      <w:bCs/>
      <w:sz w:val="24"/>
      <w:szCs w:val="20"/>
    </w:rPr>
  </w:style>
  <w:style w:type="character" w:customStyle="1" w:styleId="a3">
    <w:name w:val="(文字) (文字)"/>
    <w:basedOn w:val="Policepardfaut"/>
    <w:rsid w:val="002A66FA"/>
    <w:rPr>
      <w:rFonts w:ascii="MS Gothic" w:eastAsia="MS Gothic" w:hAnsi="MS Gothic"/>
      <w:kern w:val="2"/>
      <w:sz w:val="22"/>
      <w:szCs w:val="22"/>
      <w:lang w:val="en-US" w:eastAsia="ja-JP" w:bidi="ar-SA"/>
    </w:rPr>
  </w:style>
  <w:style w:type="character" w:customStyle="1" w:styleId="3Century9pt0pt0">
    <w:name w:val="スタイル 見出し 3 + Century 9 pt 太字 行間 :  最小値 0 pt (文字)"/>
    <w:basedOn w:val="a3"/>
    <w:rsid w:val="002A66FA"/>
    <w:rPr>
      <w:rFonts w:ascii="Century" w:eastAsia="Century" w:hAnsi="Century" w:cs="MS Mincho"/>
      <w:b/>
      <w:bCs/>
      <w:kern w:val="2"/>
      <w:sz w:val="24"/>
      <w:szCs w:val="22"/>
      <w:lang w:val="en-US" w:eastAsia="ja-JP" w:bidi="ar-SA"/>
    </w:rPr>
  </w:style>
  <w:style w:type="paragraph" w:customStyle="1" w:styleId="2Century10pt">
    <w:name w:val="見出し2 + Century 10 pt"/>
    <w:basedOn w:val="Titre2"/>
    <w:next w:val="Titre2"/>
    <w:rsid w:val="002A66FA"/>
    <w:pPr>
      <w:keepNext w:val="0"/>
    </w:pPr>
    <w:rPr>
      <w:rFonts w:ascii="Century" w:eastAsia="Century" w:hAnsi="Century"/>
      <w:color w:val="auto"/>
      <w:sz w:val="20"/>
      <w:szCs w:val="24"/>
    </w:rPr>
  </w:style>
  <w:style w:type="character" w:customStyle="1" w:styleId="11">
    <w:name w:val="(文字) (文字)1"/>
    <w:basedOn w:val="Policepardfaut"/>
    <w:rsid w:val="002A66FA"/>
    <w:rPr>
      <w:rFonts w:ascii="MS Gothic" w:eastAsia="MS Gothic" w:hAnsi="MS Gothic"/>
      <w:b/>
      <w:bCs/>
      <w:kern w:val="2"/>
      <w:sz w:val="28"/>
      <w:szCs w:val="28"/>
      <w:lang w:val="en-US" w:eastAsia="ja-JP" w:bidi="ar-SA"/>
    </w:rPr>
  </w:style>
  <w:style w:type="character" w:styleId="lev">
    <w:name w:val="Strong"/>
    <w:basedOn w:val="Policepardfaut"/>
    <w:qFormat/>
    <w:rsid w:val="002A66FA"/>
    <w:rPr>
      <w:b/>
      <w:bCs/>
    </w:rPr>
  </w:style>
  <w:style w:type="paragraph" w:styleId="Corpsdetexte3">
    <w:name w:val="Body Text 3"/>
    <w:basedOn w:val="Normal"/>
    <w:link w:val="Corpsdetexte3Car"/>
    <w:rsid w:val="002A66FA"/>
    <w:rPr>
      <w:sz w:val="16"/>
      <w:szCs w:val="16"/>
    </w:rPr>
  </w:style>
  <w:style w:type="character" w:customStyle="1" w:styleId="Corpsdetexte3Car">
    <w:name w:val="Corps de texte 3 Car"/>
    <w:basedOn w:val="Policepardfaut"/>
    <w:link w:val="Corpsdetexte3"/>
    <w:rsid w:val="002A66FA"/>
    <w:rPr>
      <w:rFonts w:ascii="Century" w:eastAsia="MS Mincho" w:hAnsi="Century" w:cs="Times New Roman"/>
      <w:sz w:val="16"/>
      <w:szCs w:val="16"/>
    </w:rPr>
  </w:style>
  <w:style w:type="character" w:customStyle="1" w:styleId="wordlink">
    <w:name w:val="wordlink"/>
    <w:basedOn w:val="Policepardfaut"/>
    <w:rsid w:val="002A66FA"/>
  </w:style>
  <w:style w:type="paragraph" w:customStyle="1" w:styleId="12">
    <w:name w:val="コメント内容1"/>
    <w:basedOn w:val="Commentaire"/>
    <w:next w:val="Commentaire"/>
    <w:semiHidden/>
    <w:rsid w:val="002A66FA"/>
    <w:rPr>
      <w:rFonts w:ascii="Century" w:hAnsi="Century"/>
      <w:b/>
      <w:bCs/>
    </w:rPr>
  </w:style>
  <w:style w:type="character" w:customStyle="1" w:styleId="CommentTextChar">
    <w:name w:val="Comment Text Char"/>
    <w:basedOn w:val="Policepardfaut"/>
    <w:semiHidden/>
    <w:rsid w:val="002A66FA"/>
    <w:rPr>
      <w:kern w:val="2"/>
      <w:sz w:val="21"/>
      <w:szCs w:val="21"/>
    </w:rPr>
  </w:style>
  <w:style w:type="character" w:customStyle="1" w:styleId="CommentSubjectChar">
    <w:name w:val="Comment Subject Char"/>
    <w:basedOn w:val="CommentTextChar"/>
    <w:rsid w:val="002A66FA"/>
    <w:rPr>
      <w:kern w:val="2"/>
      <w:sz w:val="21"/>
      <w:szCs w:val="21"/>
    </w:rPr>
  </w:style>
  <w:style w:type="paragraph" w:styleId="PrformatHTML">
    <w:name w:val="HTML Preformatted"/>
    <w:basedOn w:val="Normal"/>
    <w:link w:val="PrformatHTMLCar"/>
    <w:uiPriority w:val="99"/>
    <w:rsid w:val="002A66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rPr>
  </w:style>
  <w:style w:type="character" w:customStyle="1" w:styleId="PrformatHTMLCar">
    <w:name w:val="Préformaté HTML Car"/>
    <w:basedOn w:val="Policepardfaut"/>
    <w:link w:val="PrformatHTML"/>
    <w:uiPriority w:val="99"/>
    <w:rsid w:val="002A66FA"/>
    <w:rPr>
      <w:rFonts w:ascii="MS Gothic" w:eastAsia="MS Gothic" w:hAnsi="MS Gothic" w:cs="MS Gothic"/>
      <w:kern w:val="0"/>
      <w:sz w:val="24"/>
      <w:szCs w:val="24"/>
    </w:rPr>
  </w:style>
  <w:style w:type="character" w:customStyle="1" w:styleId="110">
    <w:name w:val="見出し 1 (文字)1"/>
    <w:basedOn w:val="Policepardfaut"/>
    <w:rsid w:val="002A66FA"/>
    <w:rPr>
      <w:rFonts w:ascii="MS Gothic" w:eastAsia="MS Gothic" w:hAnsi="MS Gothic"/>
      <w:b/>
      <w:bCs/>
      <w:kern w:val="2"/>
      <w:sz w:val="28"/>
      <w:szCs w:val="28"/>
      <w:lang w:val="en-US" w:eastAsia="ja-JP" w:bidi="ar-SA"/>
    </w:rPr>
  </w:style>
  <w:style w:type="paragraph" w:customStyle="1" w:styleId="13">
    <w:name w:val="行間詰め1"/>
    <w:rsid w:val="002A66FA"/>
    <w:rPr>
      <w:rFonts w:ascii="Times New Roman" w:eastAsia="MS Mincho" w:hAnsi="Times New Roman" w:cs="Times New Roman"/>
      <w:kern w:val="0"/>
      <w:sz w:val="20"/>
      <w:szCs w:val="20"/>
      <w:lang w:val="en-GB" w:eastAsia="en-US"/>
    </w:rPr>
  </w:style>
  <w:style w:type="paragraph" w:styleId="NormalWeb">
    <w:name w:val="Normal (Web)"/>
    <w:basedOn w:val="Normal"/>
    <w:uiPriority w:val="99"/>
    <w:rsid w:val="002A66FA"/>
    <w:pPr>
      <w:widowControl/>
      <w:spacing w:before="100" w:beforeAutospacing="1" w:after="100" w:afterAutospacing="1"/>
      <w:jc w:val="left"/>
    </w:pPr>
    <w:rPr>
      <w:rFonts w:ascii="MS PGothic" w:eastAsia="MS PGothic" w:hAnsi="MS PGothic" w:cs="MS PGothic"/>
      <w:kern w:val="0"/>
      <w:sz w:val="24"/>
    </w:rPr>
  </w:style>
  <w:style w:type="paragraph" w:styleId="Sansinterligne">
    <w:name w:val="No Spacing"/>
    <w:qFormat/>
    <w:rsid w:val="002A66FA"/>
    <w:pPr>
      <w:widowControl w:val="0"/>
      <w:jc w:val="both"/>
    </w:pPr>
    <w:rPr>
      <w:rFonts w:ascii="Century" w:eastAsia="MS Mincho" w:hAnsi="Century" w:cs="Times New Roman"/>
    </w:rPr>
  </w:style>
  <w:style w:type="paragraph" w:customStyle="1" w:styleId="ColorfulList-Accent11">
    <w:name w:val="Colorful List - Accent 11"/>
    <w:basedOn w:val="Normal"/>
    <w:qFormat/>
    <w:rsid w:val="002A66FA"/>
    <w:pPr>
      <w:ind w:leftChars="400" w:left="960"/>
    </w:pPr>
    <w:rPr>
      <w:rFonts w:ascii="MS Mincho" w:hAnsi="MS Mincho"/>
      <w:kern w:val="0"/>
      <w:sz w:val="24"/>
      <w:szCs w:val="20"/>
    </w:rPr>
  </w:style>
  <w:style w:type="character" w:styleId="Accentuation">
    <w:name w:val="Emphasis"/>
    <w:basedOn w:val="Policepardfaut"/>
    <w:uiPriority w:val="20"/>
    <w:qFormat/>
    <w:rsid w:val="002A66FA"/>
    <w:rPr>
      <w:i/>
      <w:iCs/>
    </w:rPr>
  </w:style>
  <w:style w:type="character" w:customStyle="1" w:styleId="apple-converted-space">
    <w:name w:val="apple-converted-space"/>
    <w:basedOn w:val="Policepardfaut"/>
    <w:rsid w:val="002A66FA"/>
  </w:style>
  <w:style w:type="paragraph" w:customStyle="1" w:styleId="21">
    <w:name w:val="吹き出し2"/>
    <w:basedOn w:val="Normal"/>
    <w:semiHidden/>
    <w:rsid w:val="002A66FA"/>
    <w:rPr>
      <w:rFonts w:ascii="Tahoma" w:hAnsi="Tahoma" w:cs="Tahoma"/>
      <w:sz w:val="16"/>
      <w:szCs w:val="16"/>
    </w:rPr>
  </w:style>
  <w:style w:type="character" w:customStyle="1" w:styleId="30">
    <w:name w:val="(文字) (文字)3"/>
    <w:basedOn w:val="Policepardfaut"/>
    <w:rsid w:val="002A66FA"/>
    <w:rPr>
      <w:rFonts w:ascii="MS Gothic" w:eastAsia="MS Gothic" w:hAnsi="MS Gothic"/>
      <w:kern w:val="2"/>
      <w:sz w:val="22"/>
      <w:szCs w:val="22"/>
      <w:lang w:val="en-US" w:eastAsia="ja-JP" w:bidi="ar-SA"/>
    </w:rPr>
  </w:style>
  <w:style w:type="character" w:customStyle="1" w:styleId="120">
    <w:name w:val="(文字) (文字)12"/>
    <w:basedOn w:val="Policepardfaut"/>
    <w:rsid w:val="002A66FA"/>
    <w:rPr>
      <w:rFonts w:ascii="MS Gothic" w:eastAsia="MS Gothic" w:hAnsi="MS Gothic"/>
      <w:b/>
      <w:bCs/>
      <w:kern w:val="2"/>
      <w:sz w:val="28"/>
      <w:szCs w:val="28"/>
      <w:lang w:val="en-US" w:eastAsia="ja-JP" w:bidi="ar-SA"/>
    </w:rPr>
  </w:style>
  <w:style w:type="paragraph" w:customStyle="1" w:styleId="22">
    <w:name w:val="行間詰め2"/>
    <w:rsid w:val="002A66FA"/>
    <w:rPr>
      <w:rFonts w:ascii="Times New Roman" w:eastAsia="MS Mincho" w:hAnsi="Times New Roman" w:cs="Times New Roman"/>
      <w:kern w:val="0"/>
      <w:sz w:val="20"/>
      <w:szCs w:val="20"/>
      <w:lang w:val="en-GB" w:eastAsia="en-US"/>
    </w:rPr>
  </w:style>
  <w:style w:type="character" w:customStyle="1" w:styleId="23">
    <w:name w:val="(文字) (文字)2"/>
    <w:basedOn w:val="Policepardfaut"/>
    <w:rsid w:val="002A66FA"/>
    <w:rPr>
      <w:rFonts w:ascii="MS Gothic" w:eastAsia="MS Gothic" w:hAnsi="MS Gothic"/>
      <w:kern w:val="2"/>
      <w:sz w:val="22"/>
      <w:szCs w:val="22"/>
      <w:lang w:val="en-US" w:eastAsia="ja-JP" w:bidi="ar-SA"/>
    </w:rPr>
  </w:style>
  <w:style w:type="character" w:customStyle="1" w:styleId="111">
    <w:name w:val="(文字) (文字)11"/>
    <w:basedOn w:val="Policepardfaut"/>
    <w:rsid w:val="002A66FA"/>
    <w:rPr>
      <w:rFonts w:ascii="MS Gothic" w:eastAsia="MS Gothic" w:hAnsi="MS Gothic"/>
      <w:b/>
      <w:bCs/>
      <w:kern w:val="2"/>
      <w:sz w:val="28"/>
      <w:szCs w:val="28"/>
      <w:lang w:val="en-US" w:eastAsia="ja-JP" w:bidi="ar-SA"/>
    </w:rPr>
  </w:style>
  <w:style w:type="paragraph" w:customStyle="1" w:styleId="31">
    <w:name w:val="行間詰め3"/>
    <w:rsid w:val="002A66FA"/>
    <w:rPr>
      <w:rFonts w:ascii="Times New Roman" w:eastAsia="MS Mincho" w:hAnsi="Times New Roman" w:cs="Times New Roman"/>
      <w:kern w:val="0"/>
      <w:sz w:val="20"/>
      <w:szCs w:val="20"/>
      <w:lang w:val="en-GB" w:eastAsia="en-US"/>
    </w:rPr>
  </w:style>
  <w:style w:type="paragraph" w:customStyle="1" w:styleId="BodyA">
    <w:name w:val="Body A"/>
    <w:autoRedefine/>
    <w:rsid w:val="00A14BD5"/>
    <w:rPr>
      <w:rFonts w:ascii="Times New Roman" w:eastAsia="ヒラギノ角ゴ Pro W3" w:hAnsi="Times New Roman" w:cs="Times New Roman"/>
      <w:b/>
      <w:color w:val="000000"/>
      <w:kern w:val="0"/>
      <w:szCs w:val="21"/>
    </w:rPr>
  </w:style>
  <w:style w:type="paragraph" w:customStyle="1" w:styleId="14">
    <w:name w:val="コメント文字列1"/>
    <w:rsid w:val="00300DED"/>
    <w:rPr>
      <w:rFonts w:ascii="Times New Roman" w:eastAsia="ヒラギノ角ゴ Pro W3" w:hAnsi="Times New Roman" w:cs="Times New Roman"/>
      <w:color w:val="000000"/>
      <w:kern w:val="0"/>
      <w:sz w:val="24"/>
      <w:szCs w:val="20"/>
    </w:rPr>
  </w:style>
  <w:style w:type="character" w:customStyle="1" w:styleId="15">
    <w:name w:val="ハイパーリンク1"/>
    <w:rsid w:val="00300DED"/>
    <w:rPr>
      <w:color w:val="0028F9"/>
      <w:sz w:val="20"/>
      <w:u w:val="single"/>
    </w:rPr>
  </w:style>
  <w:style w:type="paragraph" w:customStyle="1" w:styleId="40">
    <w:name w:val="行間詰め4"/>
    <w:rsid w:val="002D7EE1"/>
    <w:rPr>
      <w:rFonts w:ascii="Times New Roman" w:eastAsia="MS Mincho" w:hAnsi="Times New Roman" w:cs="Times New Roman"/>
      <w:kern w:val="0"/>
      <w:sz w:val="20"/>
      <w:szCs w:val="20"/>
      <w:lang w:val="en-GB" w:eastAsia="en-US"/>
    </w:rPr>
  </w:style>
  <w:style w:type="character" w:customStyle="1" w:styleId="16">
    <w:name w:val="(文字) (文字)1"/>
    <w:locked/>
    <w:rsid w:val="002D7EE1"/>
    <w:rPr>
      <w:rFonts w:ascii="Century" w:eastAsia="MS Mincho" w:hAnsi="Century"/>
      <w:sz w:val="24"/>
      <w:szCs w:val="24"/>
      <w:lang w:val="en-US" w:eastAsia="zh-CN" w:bidi="ar-SA"/>
    </w:rPr>
  </w:style>
  <w:style w:type="character" w:customStyle="1" w:styleId="hps">
    <w:name w:val="hps"/>
    <w:rsid w:val="002D7EE1"/>
  </w:style>
  <w:style w:type="character" w:customStyle="1" w:styleId="shorttext">
    <w:name w:val="short_text"/>
    <w:rsid w:val="002D7EE1"/>
  </w:style>
  <w:style w:type="character" w:customStyle="1" w:styleId="refvocab">
    <w:name w:val="refvocab"/>
    <w:basedOn w:val="Policepardfaut"/>
    <w:rsid w:val="00E10E49"/>
  </w:style>
  <w:style w:type="paragraph" w:styleId="En-ttedetabledesmatires">
    <w:name w:val="TOC Heading"/>
    <w:basedOn w:val="Titre1"/>
    <w:next w:val="Normal"/>
    <w:uiPriority w:val="39"/>
    <w:semiHidden/>
    <w:unhideWhenUsed/>
    <w:qFormat/>
    <w:rsid w:val="004855E6"/>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il">
    <w:name w:val="il"/>
    <w:basedOn w:val="Policepardfaut"/>
    <w:rsid w:val="00DF3F7D"/>
  </w:style>
  <w:style w:type="paragraph" w:styleId="AdresseHTML">
    <w:name w:val="HTML Address"/>
    <w:basedOn w:val="Normal"/>
    <w:link w:val="AdresseHTMLCar"/>
    <w:uiPriority w:val="99"/>
    <w:semiHidden/>
    <w:unhideWhenUsed/>
    <w:rsid w:val="001D55CE"/>
    <w:rPr>
      <w:i/>
      <w:iCs/>
    </w:rPr>
  </w:style>
  <w:style w:type="character" w:customStyle="1" w:styleId="AdresseHTMLCar">
    <w:name w:val="Adresse HTML Car"/>
    <w:basedOn w:val="Policepardfaut"/>
    <w:link w:val="AdresseHTML"/>
    <w:uiPriority w:val="99"/>
    <w:semiHidden/>
    <w:rsid w:val="001D55CE"/>
    <w:rPr>
      <w:rFonts w:ascii="Century" w:eastAsia="MS Mincho" w:hAnsi="Century" w:cs="Times New Roman"/>
      <w:i/>
      <w:iCs/>
      <w:szCs w:val="24"/>
    </w:rPr>
  </w:style>
  <w:style w:type="paragraph" w:styleId="Normalcentr">
    <w:name w:val="Block Text"/>
    <w:basedOn w:val="Normal"/>
    <w:uiPriority w:val="99"/>
    <w:semiHidden/>
    <w:unhideWhenUsed/>
    <w:rsid w:val="001D55CE"/>
    <w:pPr>
      <w:ind w:leftChars="700" w:left="1440" w:rightChars="700" w:right="1440"/>
    </w:pPr>
  </w:style>
  <w:style w:type="paragraph" w:styleId="Textedemacro">
    <w:name w:val="macro"/>
    <w:link w:val="TextedemacroCar"/>
    <w:uiPriority w:val="99"/>
    <w:semiHidden/>
    <w:unhideWhenUsed/>
    <w:rsid w:val="001D55C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MS Mincho" w:hAnsi="Courier New" w:cs="Courier New"/>
      <w:sz w:val="18"/>
      <w:szCs w:val="18"/>
    </w:rPr>
  </w:style>
  <w:style w:type="character" w:customStyle="1" w:styleId="TextedemacroCar">
    <w:name w:val="Texte de macro Car"/>
    <w:basedOn w:val="Policepardfaut"/>
    <w:link w:val="Textedemacro"/>
    <w:uiPriority w:val="99"/>
    <w:semiHidden/>
    <w:rsid w:val="001D55CE"/>
    <w:rPr>
      <w:rFonts w:ascii="Courier New" w:eastAsia="MS Mincho" w:hAnsi="Courier New" w:cs="Courier New"/>
      <w:sz w:val="18"/>
      <w:szCs w:val="18"/>
    </w:rPr>
  </w:style>
  <w:style w:type="paragraph" w:styleId="En-ttedemessage">
    <w:name w:val="Message Header"/>
    <w:basedOn w:val="Normal"/>
    <w:link w:val="En-ttedemessageCar"/>
    <w:uiPriority w:val="99"/>
    <w:semiHidden/>
    <w:unhideWhenUsed/>
    <w:rsid w:val="001D55CE"/>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1D55CE"/>
    <w:rPr>
      <w:rFonts w:asciiTheme="majorHAnsi" w:eastAsiaTheme="majorEastAsia" w:hAnsiTheme="majorHAnsi" w:cstheme="majorBidi"/>
      <w:sz w:val="24"/>
      <w:szCs w:val="24"/>
      <w:shd w:val="pct20" w:color="auto" w:fill="auto"/>
    </w:rPr>
  </w:style>
  <w:style w:type="paragraph" w:styleId="Salutations">
    <w:name w:val="Salutation"/>
    <w:basedOn w:val="Normal"/>
    <w:next w:val="Normal"/>
    <w:link w:val="SalutationsCar"/>
    <w:uiPriority w:val="99"/>
    <w:semiHidden/>
    <w:unhideWhenUsed/>
    <w:rsid w:val="001D55CE"/>
  </w:style>
  <w:style w:type="character" w:customStyle="1" w:styleId="SalutationsCar">
    <w:name w:val="Salutations Car"/>
    <w:basedOn w:val="Policepardfaut"/>
    <w:link w:val="Salutations"/>
    <w:uiPriority w:val="99"/>
    <w:semiHidden/>
    <w:rsid w:val="001D55CE"/>
    <w:rPr>
      <w:rFonts w:ascii="Century" w:eastAsia="MS Mincho" w:hAnsi="Century" w:cs="Times New Roman"/>
      <w:szCs w:val="24"/>
    </w:rPr>
  </w:style>
  <w:style w:type="paragraph" w:styleId="Adressedestinataire">
    <w:name w:val="envelope address"/>
    <w:basedOn w:val="Normal"/>
    <w:uiPriority w:val="99"/>
    <w:semiHidden/>
    <w:unhideWhenUsed/>
    <w:rsid w:val="001D55C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Liste">
    <w:name w:val="List"/>
    <w:basedOn w:val="Normal"/>
    <w:uiPriority w:val="99"/>
    <w:semiHidden/>
    <w:unhideWhenUsed/>
    <w:rsid w:val="001D55CE"/>
    <w:pPr>
      <w:ind w:left="200" w:hangingChars="200" w:hanging="200"/>
      <w:contextualSpacing/>
    </w:pPr>
  </w:style>
  <w:style w:type="paragraph" w:styleId="Liste2">
    <w:name w:val="List 2"/>
    <w:basedOn w:val="Normal"/>
    <w:uiPriority w:val="99"/>
    <w:semiHidden/>
    <w:unhideWhenUsed/>
    <w:rsid w:val="001D55CE"/>
    <w:pPr>
      <w:ind w:leftChars="200" w:left="100" w:hangingChars="200" w:hanging="200"/>
      <w:contextualSpacing/>
    </w:pPr>
  </w:style>
  <w:style w:type="paragraph" w:styleId="Liste3">
    <w:name w:val="List 3"/>
    <w:basedOn w:val="Normal"/>
    <w:uiPriority w:val="99"/>
    <w:semiHidden/>
    <w:unhideWhenUsed/>
    <w:rsid w:val="001D55CE"/>
    <w:pPr>
      <w:ind w:leftChars="400" w:left="100" w:hangingChars="200" w:hanging="200"/>
      <w:contextualSpacing/>
    </w:pPr>
  </w:style>
  <w:style w:type="paragraph" w:styleId="Liste4">
    <w:name w:val="List 4"/>
    <w:basedOn w:val="Normal"/>
    <w:uiPriority w:val="99"/>
    <w:semiHidden/>
    <w:unhideWhenUsed/>
    <w:rsid w:val="001D55CE"/>
    <w:pPr>
      <w:ind w:leftChars="600" w:left="100" w:hangingChars="200" w:hanging="200"/>
      <w:contextualSpacing/>
    </w:pPr>
  </w:style>
  <w:style w:type="paragraph" w:styleId="Liste5">
    <w:name w:val="List 5"/>
    <w:basedOn w:val="Normal"/>
    <w:uiPriority w:val="99"/>
    <w:semiHidden/>
    <w:unhideWhenUsed/>
    <w:rsid w:val="001D55CE"/>
    <w:pPr>
      <w:ind w:leftChars="800" w:left="100" w:hangingChars="200" w:hanging="200"/>
      <w:contextualSpacing/>
    </w:pPr>
  </w:style>
  <w:style w:type="paragraph" w:styleId="Citation">
    <w:name w:val="Quote"/>
    <w:basedOn w:val="Normal"/>
    <w:next w:val="Normal"/>
    <w:link w:val="CitationCar"/>
    <w:uiPriority w:val="29"/>
    <w:qFormat/>
    <w:rsid w:val="001D55CE"/>
    <w:rPr>
      <w:i/>
      <w:iCs/>
      <w:color w:val="000000" w:themeColor="text1"/>
    </w:rPr>
  </w:style>
  <w:style w:type="character" w:customStyle="1" w:styleId="CitationCar">
    <w:name w:val="Citation Car"/>
    <w:basedOn w:val="Policepardfaut"/>
    <w:link w:val="Citation"/>
    <w:uiPriority w:val="29"/>
    <w:rsid w:val="001D55CE"/>
    <w:rPr>
      <w:rFonts w:ascii="Century" w:eastAsia="MS Mincho" w:hAnsi="Century" w:cs="Times New Roman"/>
      <w:i/>
      <w:iCs/>
      <w:color w:val="000000" w:themeColor="text1"/>
      <w:szCs w:val="24"/>
    </w:rPr>
  </w:style>
  <w:style w:type="paragraph" w:styleId="Citationintense">
    <w:name w:val="Intense Quote"/>
    <w:basedOn w:val="Normal"/>
    <w:next w:val="Normal"/>
    <w:link w:val="CitationintenseCar"/>
    <w:uiPriority w:val="30"/>
    <w:qFormat/>
    <w:rsid w:val="001D55C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D55CE"/>
    <w:rPr>
      <w:rFonts w:ascii="Century" w:eastAsia="MS Mincho" w:hAnsi="Century" w:cs="Times New Roman"/>
      <w:b/>
      <w:bCs/>
      <w:i/>
      <w:iCs/>
      <w:color w:val="4F81BD" w:themeColor="accent1"/>
      <w:szCs w:val="24"/>
    </w:rPr>
  </w:style>
  <w:style w:type="paragraph" w:styleId="Tabledesrfrencesjuridiques">
    <w:name w:val="table of authorities"/>
    <w:basedOn w:val="Normal"/>
    <w:next w:val="Normal"/>
    <w:uiPriority w:val="99"/>
    <w:semiHidden/>
    <w:unhideWhenUsed/>
    <w:rsid w:val="001D55CE"/>
    <w:pPr>
      <w:ind w:left="210" w:hangingChars="100" w:hanging="210"/>
    </w:pPr>
  </w:style>
  <w:style w:type="paragraph" w:styleId="TitreTR">
    <w:name w:val="toa heading"/>
    <w:basedOn w:val="Normal"/>
    <w:next w:val="Normal"/>
    <w:uiPriority w:val="99"/>
    <w:semiHidden/>
    <w:unhideWhenUsed/>
    <w:rsid w:val="001D55CE"/>
    <w:pPr>
      <w:spacing w:before="180"/>
    </w:pPr>
    <w:rPr>
      <w:rFonts w:asciiTheme="majorHAnsi" w:eastAsia="MS Gothic" w:hAnsiTheme="majorHAnsi" w:cstheme="majorBidi"/>
      <w:sz w:val="24"/>
    </w:rPr>
  </w:style>
  <w:style w:type="paragraph" w:styleId="Listepuces2">
    <w:name w:val="List Bullet 2"/>
    <w:basedOn w:val="Normal"/>
    <w:uiPriority w:val="99"/>
    <w:semiHidden/>
    <w:unhideWhenUsed/>
    <w:rsid w:val="001D55CE"/>
    <w:pPr>
      <w:numPr>
        <w:numId w:val="5"/>
      </w:numPr>
      <w:contextualSpacing/>
    </w:pPr>
  </w:style>
  <w:style w:type="paragraph" w:styleId="Listepuces3">
    <w:name w:val="List Bullet 3"/>
    <w:basedOn w:val="Normal"/>
    <w:uiPriority w:val="99"/>
    <w:semiHidden/>
    <w:unhideWhenUsed/>
    <w:rsid w:val="001D55CE"/>
    <w:pPr>
      <w:numPr>
        <w:numId w:val="6"/>
      </w:numPr>
      <w:contextualSpacing/>
    </w:pPr>
  </w:style>
  <w:style w:type="paragraph" w:styleId="Listepuces4">
    <w:name w:val="List Bullet 4"/>
    <w:basedOn w:val="Normal"/>
    <w:uiPriority w:val="99"/>
    <w:semiHidden/>
    <w:unhideWhenUsed/>
    <w:rsid w:val="001D55CE"/>
    <w:pPr>
      <w:numPr>
        <w:numId w:val="7"/>
      </w:numPr>
      <w:contextualSpacing/>
    </w:pPr>
  </w:style>
  <w:style w:type="paragraph" w:styleId="Listepuces5">
    <w:name w:val="List Bullet 5"/>
    <w:basedOn w:val="Normal"/>
    <w:uiPriority w:val="99"/>
    <w:semiHidden/>
    <w:unhideWhenUsed/>
    <w:rsid w:val="001D55CE"/>
    <w:pPr>
      <w:numPr>
        <w:numId w:val="8"/>
      </w:numPr>
      <w:contextualSpacing/>
    </w:pPr>
  </w:style>
  <w:style w:type="paragraph" w:styleId="Listecontinue">
    <w:name w:val="List Continue"/>
    <w:basedOn w:val="Normal"/>
    <w:uiPriority w:val="99"/>
    <w:semiHidden/>
    <w:unhideWhenUsed/>
    <w:rsid w:val="001D55CE"/>
    <w:pPr>
      <w:spacing w:after="180"/>
      <w:ind w:leftChars="200" w:left="425"/>
      <w:contextualSpacing/>
    </w:pPr>
  </w:style>
  <w:style w:type="paragraph" w:styleId="Listecontinue2">
    <w:name w:val="List Continue 2"/>
    <w:basedOn w:val="Normal"/>
    <w:uiPriority w:val="99"/>
    <w:semiHidden/>
    <w:unhideWhenUsed/>
    <w:rsid w:val="001D55CE"/>
    <w:pPr>
      <w:spacing w:after="180"/>
      <w:ind w:leftChars="400" w:left="850"/>
      <w:contextualSpacing/>
    </w:pPr>
  </w:style>
  <w:style w:type="paragraph" w:styleId="Listecontinue3">
    <w:name w:val="List Continue 3"/>
    <w:basedOn w:val="Normal"/>
    <w:uiPriority w:val="99"/>
    <w:semiHidden/>
    <w:unhideWhenUsed/>
    <w:rsid w:val="001D55CE"/>
    <w:pPr>
      <w:spacing w:after="180"/>
      <w:ind w:leftChars="600" w:left="1275"/>
      <w:contextualSpacing/>
    </w:pPr>
  </w:style>
  <w:style w:type="paragraph" w:styleId="Listecontinue4">
    <w:name w:val="List Continue 4"/>
    <w:basedOn w:val="Normal"/>
    <w:uiPriority w:val="99"/>
    <w:semiHidden/>
    <w:unhideWhenUsed/>
    <w:rsid w:val="001D55CE"/>
    <w:pPr>
      <w:spacing w:after="180"/>
      <w:ind w:leftChars="800" w:left="1700"/>
      <w:contextualSpacing/>
    </w:pPr>
  </w:style>
  <w:style w:type="paragraph" w:styleId="Listecontinue5">
    <w:name w:val="List Continue 5"/>
    <w:basedOn w:val="Normal"/>
    <w:uiPriority w:val="99"/>
    <w:semiHidden/>
    <w:unhideWhenUsed/>
    <w:rsid w:val="001D55CE"/>
    <w:pPr>
      <w:spacing w:after="180"/>
      <w:ind w:leftChars="1000" w:left="2125"/>
      <w:contextualSpacing/>
    </w:pPr>
  </w:style>
  <w:style w:type="paragraph" w:styleId="Titredenote">
    <w:name w:val="Note Heading"/>
    <w:basedOn w:val="Normal"/>
    <w:next w:val="Normal"/>
    <w:link w:val="TitredenoteCar"/>
    <w:uiPriority w:val="99"/>
    <w:semiHidden/>
    <w:unhideWhenUsed/>
    <w:rsid w:val="001D55CE"/>
    <w:pPr>
      <w:jc w:val="center"/>
    </w:pPr>
  </w:style>
  <w:style w:type="character" w:customStyle="1" w:styleId="TitredenoteCar">
    <w:name w:val="Titre de note Car"/>
    <w:basedOn w:val="Policepardfaut"/>
    <w:link w:val="Titredenote"/>
    <w:uiPriority w:val="99"/>
    <w:semiHidden/>
    <w:rsid w:val="001D55CE"/>
    <w:rPr>
      <w:rFonts w:ascii="Century" w:eastAsia="MS Mincho" w:hAnsi="Century" w:cs="Times New Roman"/>
      <w:szCs w:val="24"/>
    </w:rPr>
  </w:style>
  <w:style w:type="character" w:customStyle="1" w:styleId="Titre5Car">
    <w:name w:val="Titre 5 Car"/>
    <w:basedOn w:val="Policepardfaut"/>
    <w:link w:val="Titre5"/>
    <w:uiPriority w:val="9"/>
    <w:semiHidden/>
    <w:rsid w:val="001D55CE"/>
    <w:rPr>
      <w:rFonts w:asciiTheme="majorHAnsi" w:eastAsiaTheme="majorEastAsia" w:hAnsiTheme="majorHAnsi" w:cstheme="majorBidi"/>
      <w:szCs w:val="24"/>
    </w:rPr>
  </w:style>
  <w:style w:type="character" w:customStyle="1" w:styleId="Titre6Car">
    <w:name w:val="Titre 6 Car"/>
    <w:basedOn w:val="Policepardfaut"/>
    <w:link w:val="Titre6"/>
    <w:uiPriority w:val="9"/>
    <w:semiHidden/>
    <w:rsid w:val="001D55CE"/>
    <w:rPr>
      <w:rFonts w:ascii="Century" w:eastAsia="MS Mincho" w:hAnsi="Century" w:cs="Times New Roman"/>
      <w:b/>
      <w:bCs/>
      <w:szCs w:val="24"/>
    </w:rPr>
  </w:style>
  <w:style w:type="character" w:customStyle="1" w:styleId="Titre7Car">
    <w:name w:val="Titre 7 Car"/>
    <w:basedOn w:val="Policepardfaut"/>
    <w:link w:val="Titre7"/>
    <w:uiPriority w:val="9"/>
    <w:semiHidden/>
    <w:rsid w:val="001D55CE"/>
    <w:rPr>
      <w:rFonts w:ascii="Century" w:eastAsia="MS Mincho" w:hAnsi="Century" w:cs="Times New Roman"/>
      <w:szCs w:val="24"/>
    </w:rPr>
  </w:style>
  <w:style w:type="character" w:customStyle="1" w:styleId="Titre8Car">
    <w:name w:val="Titre 8 Car"/>
    <w:basedOn w:val="Policepardfaut"/>
    <w:link w:val="Titre8"/>
    <w:uiPriority w:val="9"/>
    <w:semiHidden/>
    <w:rsid w:val="001D55CE"/>
    <w:rPr>
      <w:rFonts w:ascii="Century" w:eastAsia="MS Mincho" w:hAnsi="Century" w:cs="Times New Roman"/>
      <w:szCs w:val="24"/>
    </w:rPr>
  </w:style>
  <w:style w:type="character" w:customStyle="1" w:styleId="Titre9Car">
    <w:name w:val="Titre 9 Car"/>
    <w:basedOn w:val="Policepardfaut"/>
    <w:link w:val="Titre9"/>
    <w:uiPriority w:val="9"/>
    <w:semiHidden/>
    <w:rsid w:val="001D55CE"/>
    <w:rPr>
      <w:rFonts w:ascii="Century" w:eastAsia="MS Mincho" w:hAnsi="Century" w:cs="Times New Roman"/>
      <w:szCs w:val="24"/>
    </w:rPr>
  </w:style>
  <w:style w:type="paragraph" w:styleId="Adresseexpditeur">
    <w:name w:val="envelope return"/>
    <w:basedOn w:val="Normal"/>
    <w:uiPriority w:val="99"/>
    <w:semiHidden/>
    <w:unhideWhenUsed/>
    <w:rsid w:val="001D55CE"/>
    <w:pPr>
      <w:snapToGrid w:val="0"/>
    </w:pPr>
    <w:rPr>
      <w:rFonts w:asciiTheme="majorHAnsi" w:eastAsiaTheme="majorEastAsia" w:hAnsiTheme="majorHAnsi" w:cstheme="majorBidi"/>
    </w:rPr>
  </w:style>
  <w:style w:type="paragraph" w:styleId="Index1">
    <w:name w:val="index 1"/>
    <w:basedOn w:val="Normal"/>
    <w:next w:val="Normal"/>
    <w:autoRedefine/>
    <w:uiPriority w:val="99"/>
    <w:semiHidden/>
    <w:unhideWhenUsed/>
    <w:rsid w:val="001D55CE"/>
    <w:pPr>
      <w:ind w:left="210" w:hangingChars="100" w:hanging="210"/>
    </w:pPr>
  </w:style>
  <w:style w:type="paragraph" w:styleId="Index2">
    <w:name w:val="index 2"/>
    <w:basedOn w:val="Normal"/>
    <w:next w:val="Normal"/>
    <w:autoRedefine/>
    <w:uiPriority w:val="99"/>
    <w:semiHidden/>
    <w:unhideWhenUsed/>
    <w:rsid w:val="001D55CE"/>
    <w:pPr>
      <w:ind w:leftChars="100" w:left="100" w:hangingChars="100" w:hanging="210"/>
    </w:pPr>
  </w:style>
  <w:style w:type="paragraph" w:styleId="Index3">
    <w:name w:val="index 3"/>
    <w:basedOn w:val="Normal"/>
    <w:next w:val="Normal"/>
    <w:autoRedefine/>
    <w:uiPriority w:val="99"/>
    <w:semiHidden/>
    <w:unhideWhenUsed/>
    <w:rsid w:val="001D55CE"/>
    <w:pPr>
      <w:ind w:leftChars="200" w:left="200" w:hangingChars="100" w:hanging="210"/>
    </w:pPr>
  </w:style>
  <w:style w:type="paragraph" w:styleId="Index4">
    <w:name w:val="index 4"/>
    <w:basedOn w:val="Normal"/>
    <w:next w:val="Normal"/>
    <w:autoRedefine/>
    <w:uiPriority w:val="99"/>
    <w:semiHidden/>
    <w:unhideWhenUsed/>
    <w:rsid w:val="001D55CE"/>
    <w:pPr>
      <w:ind w:leftChars="300" w:left="300" w:hangingChars="100" w:hanging="210"/>
    </w:pPr>
  </w:style>
  <w:style w:type="paragraph" w:styleId="Index5">
    <w:name w:val="index 5"/>
    <w:basedOn w:val="Normal"/>
    <w:next w:val="Normal"/>
    <w:autoRedefine/>
    <w:uiPriority w:val="99"/>
    <w:semiHidden/>
    <w:unhideWhenUsed/>
    <w:rsid w:val="001D55CE"/>
    <w:pPr>
      <w:ind w:leftChars="400" w:left="400" w:hangingChars="100" w:hanging="210"/>
    </w:pPr>
  </w:style>
  <w:style w:type="paragraph" w:styleId="Index6">
    <w:name w:val="index 6"/>
    <w:basedOn w:val="Normal"/>
    <w:next w:val="Normal"/>
    <w:autoRedefine/>
    <w:uiPriority w:val="99"/>
    <w:semiHidden/>
    <w:unhideWhenUsed/>
    <w:rsid w:val="001D55CE"/>
    <w:pPr>
      <w:ind w:leftChars="500" w:left="500" w:hangingChars="100" w:hanging="210"/>
    </w:pPr>
  </w:style>
  <w:style w:type="paragraph" w:styleId="Index7">
    <w:name w:val="index 7"/>
    <w:basedOn w:val="Normal"/>
    <w:next w:val="Normal"/>
    <w:autoRedefine/>
    <w:uiPriority w:val="99"/>
    <w:semiHidden/>
    <w:unhideWhenUsed/>
    <w:rsid w:val="001D55CE"/>
    <w:pPr>
      <w:ind w:leftChars="600" w:left="600" w:hangingChars="100" w:hanging="210"/>
    </w:pPr>
  </w:style>
  <w:style w:type="paragraph" w:styleId="Index8">
    <w:name w:val="index 8"/>
    <w:basedOn w:val="Normal"/>
    <w:next w:val="Normal"/>
    <w:autoRedefine/>
    <w:uiPriority w:val="99"/>
    <w:semiHidden/>
    <w:unhideWhenUsed/>
    <w:rsid w:val="001D55CE"/>
    <w:pPr>
      <w:ind w:leftChars="700" w:left="700" w:hangingChars="100" w:hanging="210"/>
    </w:pPr>
  </w:style>
  <w:style w:type="paragraph" w:styleId="Index9">
    <w:name w:val="index 9"/>
    <w:basedOn w:val="Normal"/>
    <w:next w:val="Normal"/>
    <w:autoRedefine/>
    <w:uiPriority w:val="99"/>
    <w:semiHidden/>
    <w:unhideWhenUsed/>
    <w:rsid w:val="001D55CE"/>
    <w:pPr>
      <w:ind w:leftChars="800" w:left="800" w:hangingChars="100" w:hanging="210"/>
    </w:pPr>
  </w:style>
  <w:style w:type="paragraph" w:styleId="Titreindex">
    <w:name w:val="index heading"/>
    <w:basedOn w:val="Normal"/>
    <w:next w:val="Index1"/>
    <w:uiPriority w:val="99"/>
    <w:semiHidden/>
    <w:unhideWhenUsed/>
    <w:rsid w:val="001D55CE"/>
    <w:rPr>
      <w:rFonts w:asciiTheme="majorHAnsi" w:eastAsiaTheme="majorEastAsia" w:hAnsiTheme="majorHAnsi" w:cstheme="majorBidi"/>
      <w:b/>
      <w:bCs/>
    </w:rPr>
  </w:style>
  <w:style w:type="paragraph" w:styleId="Signature">
    <w:name w:val="Signature"/>
    <w:basedOn w:val="Normal"/>
    <w:link w:val="SignatureCar"/>
    <w:uiPriority w:val="99"/>
    <w:semiHidden/>
    <w:unhideWhenUsed/>
    <w:rsid w:val="001D55CE"/>
    <w:pPr>
      <w:jc w:val="right"/>
    </w:pPr>
  </w:style>
  <w:style w:type="character" w:customStyle="1" w:styleId="SignatureCar">
    <w:name w:val="Signature Car"/>
    <w:basedOn w:val="Policepardfaut"/>
    <w:link w:val="Signature"/>
    <w:uiPriority w:val="99"/>
    <w:semiHidden/>
    <w:rsid w:val="001D55CE"/>
    <w:rPr>
      <w:rFonts w:ascii="Century" w:eastAsia="MS Mincho" w:hAnsi="Century" w:cs="Times New Roman"/>
      <w:szCs w:val="24"/>
    </w:rPr>
  </w:style>
  <w:style w:type="paragraph" w:styleId="Tabledesillustrations">
    <w:name w:val="table of figures"/>
    <w:basedOn w:val="Normal"/>
    <w:next w:val="Normal"/>
    <w:uiPriority w:val="99"/>
    <w:semiHidden/>
    <w:unhideWhenUsed/>
    <w:rsid w:val="001D55CE"/>
    <w:pPr>
      <w:ind w:leftChars="200" w:left="200" w:hangingChars="200" w:hanging="200"/>
    </w:pPr>
  </w:style>
  <w:style w:type="paragraph" w:styleId="Listenumros">
    <w:name w:val="List Number"/>
    <w:basedOn w:val="Normal"/>
    <w:uiPriority w:val="99"/>
    <w:semiHidden/>
    <w:unhideWhenUsed/>
    <w:rsid w:val="001D55CE"/>
    <w:pPr>
      <w:numPr>
        <w:numId w:val="9"/>
      </w:numPr>
      <w:contextualSpacing/>
    </w:pPr>
  </w:style>
  <w:style w:type="paragraph" w:styleId="Listenumros2">
    <w:name w:val="List Number 2"/>
    <w:basedOn w:val="Normal"/>
    <w:uiPriority w:val="99"/>
    <w:semiHidden/>
    <w:unhideWhenUsed/>
    <w:rsid w:val="001D55CE"/>
    <w:pPr>
      <w:numPr>
        <w:numId w:val="10"/>
      </w:numPr>
      <w:contextualSpacing/>
    </w:pPr>
  </w:style>
  <w:style w:type="paragraph" w:styleId="Listenumros3">
    <w:name w:val="List Number 3"/>
    <w:basedOn w:val="Normal"/>
    <w:uiPriority w:val="99"/>
    <w:semiHidden/>
    <w:unhideWhenUsed/>
    <w:rsid w:val="001D55CE"/>
    <w:pPr>
      <w:numPr>
        <w:numId w:val="11"/>
      </w:numPr>
      <w:contextualSpacing/>
    </w:pPr>
  </w:style>
  <w:style w:type="paragraph" w:styleId="Listenumros4">
    <w:name w:val="List Number 4"/>
    <w:basedOn w:val="Normal"/>
    <w:uiPriority w:val="99"/>
    <w:semiHidden/>
    <w:unhideWhenUsed/>
    <w:rsid w:val="001D55CE"/>
    <w:pPr>
      <w:numPr>
        <w:numId w:val="12"/>
      </w:numPr>
      <w:contextualSpacing/>
    </w:pPr>
  </w:style>
  <w:style w:type="paragraph" w:styleId="Listenumros5">
    <w:name w:val="List Number 5"/>
    <w:basedOn w:val="Normal"/>
    <w:uiPriority w:val="99"/>
    <w:semiHidden/>
    <w:unhideWhenUsed/>
    <w:rsid w:val="001D55CE"/>
    <w:pPr>
      <w:numPr>
        <w:numId w:val="13"/>
      </w:numPr>
      <w:contextualSpacing/>
    </w:pPr>
  </w:style>
  <w:style w:type="paragraph" w:styleId="Signaturelectronique">
    <w:name w:val="E-mail Signature"/>
    <w:basedOn w:val="Normal"/>
    <w:link w:val="SignaturelectroniqueCar"/>
    <w:uiPriority w:val="99"/>
    <w:semiHidden/>
    <w:unhideWhenUsed/>
    <w:rsid w:val="001D55CE"/>
  </w:style>
  <w:style w:type="character" w:customStyle="1" w:styleId="SignaturelectroniqueCar">
    <w:name w:val="Signature électronique Car"/>
    <w:basedOn w:val="Policepardfaut"/>
    <w:link w:val="Signaturelectronique"/>
    <w:uiPriority w:val="99"/>
    <w:semiHidden/>
    <w:rsid w:val="001D55CE"/>
    <w:rPr>
      <w:rFonts w:ascii="Century" w:eastAsia="MS Mincho" w:hAnsi="Century" w:cs="Times New Roman"/>
      <w:szCs w:val="24"/>
    </w:rPr>
  </w:style>
  <w:style w:type="paragraph" w:styleId="Retraitnormal">
    <w:name w:val="Normal Indent"/>
    <w:basedOn w:val="Normal"/>
    <w:uiPriority w:val="99"/>
    <w:semiHidden/>
    <w:unhideWhenUsed/>
    <w:rsid w:val="001D55CE"/>
    <w:pPr>
      <w:ind w:leftChars="400" w:left="840"/>
    </w:pPr>
  </w:style>
  <w:style w:type="paragraph" w:styleId="Titre">
    <w:name w:val="Title"/>
    <w:basedOn w:val="Normal"/>
    <w:next w:val="Normal"/>
    <w:link w:val="TitreCar"/>
    <w:uiPriority w:val="10"/>
    <w:qFormat/>
    <w:rsid w:val="001D55CE"/>
    <w:pPr>
      <w:spacing w:before="240" w:after="120"/>
      <w:jc w:val="center"/>
      <w:outlineLvl w:val="0"/>
    </w:pPr>
    <w:rPr>
      <w:rFonts w:asciiTheme="majorHAnsi" w:eastAsia="MS Gothic" w:hAnsiTheme="majorHAnsi" w:cstheme="majorBidi"/>
      <w:sz w:val="32"/>
      <w:szCs w:val="32"/>
    </w:rPr>
  </w:style>
  <w:style w:type="character" w:customStyle="1" w:styleId="TitreCar">
    <w:name w:val="Titre Car"/>
    <w:basedOn w:val="Policepardfaut"/>
    <w:link w:val="Titre"/>
    <w:uiPriority w:val="10"/>
    <w:rsid w:val="001D55CE"/>
    <w:rPr>
      <w:rFonts w:asciiTheme="majorHAnsi" w:eastAsia="MS Gothic" w:hAnsiTheme="majorHAnsi" w:cstheme="majorBidi"/>
      <w:sz w:val="32"/>
      <w:szCs w:val="32"/>
    </w:rPr>
  </w:style>
  <w:style w:type="paragraph" w:styleId="Sous-titre">
    <w:name w:val="Subtitle"/>
    <w:basedOn w:val="Normal"/>
    <w:next w:val="Normal"/>
    <w:link w:val="Sous-titreCar"/>
    <w:uiPriority w:val="11"/>
    <w:qFormat/>
    <w:rsid w:val="001D55CE"/>
    <w:pPr>
      <w:jc w:val="center"/>
      <w:outlineLvl w:val="1"/>
    </w:pPr>
    <w:rPr>
      <w:rFonts w:asciiTheme="majorHAnsi" w:eastAsia="MS Gothic" w:hAnsiTheme="majorHAnsi" w:cstheme="majorBidi"/>
      <w:sz w:val="24"/>
    </w:rPr>
  </w:style>
  <w:style w:type="character" w:customStyle="1" w:styleId="Sous-titreCar">
    <w:name w:val="Sous-titre Car"/>
    <w:basedOn w:val="Policepardfaut"/>
    <w:link w:val="Sous-titre"/>
    <w:uiPriority w:val="11"/>
    <w:rsid w:val="001D55CE"/>
    <w:rPr>
      <w:rFonts w:asciiTheme="majorHAnsi" w:eastAsia="MS Gothic" w:hAnsiTheme="majorHAnsi" w:cstheme="majorBidi"/>
      <w:sz w:val="24"/>
      <w:szCs w:val="24"/>
    </w:rPr>
  </w:style>
  <w:style w:type="paragraph" w:styleId="Bibliographie">
    <w:name w:val="Bibliography"/>
    <w:basedOn w:val="Normal"/>
    <w:next w:val="Normal"/>
    <w:uiPriority w:val="37"/>
    <w:semiHidden/>
    <w:unhideWhenUsed/>
    <w:rsid w:val="001D55CE"/>
  </w:style>
  <w:style w:type="paragraph" w:styleId="Retrait1religne">
    <w:name w:val="Body Text First Indent"/>
    <w:basedOn w:val="Corpsdetexte"/>
    <w:link w:val="Retrait1religneCar"/>
    <w:uiPriority w:val="99"/>
    <w:semiHidden/>
    <w:unhideWhenUsed/>
    <w:rsid w:val="001D55CE"/>
    <w:pPr>
      <w:ind w:firstLineChars="100" w:firstLine="210"/>
    </w:pPr>
    <w:rPr>
      <w:szCs w:val="24"/>
    </w:rPr>
  </w:style>
  <w:style w:type="character" w:customStyle="1" w:styleId="Retrait1religneCar">
    <w:name w:val="Retrait 1re ligne Car"/>
    <w:basedOn w:val="CorpsdetexteCar"/>
    <w:link w:val="Retrait1religne"/>
    <w:uiPriority w:val="99"/>
    <w:semiHidden/>
    <w:rsid w:val="001D55CE"/>
    <w:rPr>
      <w:rFonts w:ascii="Century" w:eastAsia="MS Mincho" w:hAnsi="Century" w:cs="Times New Roman"/>
      <w:szCs w:val="24"/>
    </w:rPr>
  </w:style>
  <w:style w:type="paragraph" w:styleId="Retraitcorpset1relig">
    <w:name w:val="Body Text First Indent 2"/>
    <w:basedOn w:val="Retraitcorpsdetexte"/>
    <w:link w:val="Retraitcorpset1religCar"/>
    <w:uiPriority w:val="99"/>
    <w:semiHidden/>
    <w:unhideWhenUsed/>
    <w:rsid w:val="001D55CE"/>
    <w:pPr>
      <w:ind w:leftChars="400" w:left="851" w:firstLineChars="100" w:firstLine="210"/>
    </w:pPr>
    <w:rPr>
      <w:b w:val="0"/>
      <w:bCs w:val="0"/>
      <w:szCs w:val="24"/>
    </w:rPr>
  </w:style>
  <w:style w:type="character" w:customStyle="1" w:styleId="Retraitcorpset1religCar">
    <w:name w:val="Retrait corps et 1re lig. Car"/>
    <w:basedOn w:val="RetraitcorpsdetexteCar"/>
    <w:link w:val="Retraitcorpset1relig"/>
    <w:uiPriority w:val="99"/>
    <w:semiHidden/>
    <w:rsid w:val="001D55CE"/>
    <w:rPr>
      <w:rFonts w:ascii="Century" w:eastAsia="MS Mincho" w:hAnsi="Century" w:cs="Times New Roman"/>
      <w:b w:val="0"/>
      <w:bCs w:val="0"/>
      <w:szCs w:val="24"/>
    </w:rPr>
  </w:style>
  <w:style w:type="character" w:styleId="Numrodeligne">
    <w:name w:val="line number"/>
    <w:basedOn w:val="Policepardfaut"/>
    <w:uiPriority w:val="99"/>
    <w:semiHidden/>
    <w:unhideWhenUsed/>
    <w:rsid w:val="00EB1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16414">
      <w:bodyDiv w:val="1"/>
      <w:marLeft w:val="0"/>
      <w:marRight w:val="0"/>
      <w:marTop w:val="0"/>
      <w:marBottom w:val="0"/>
      <w:divBdr>
        <w:top w:val="none" w:sz="0" w:space="0" w:color="auto"/>
        <w:left w:val="none" w:sz="0" w:space="0" w:color="auto"/>
        <w:bottom w:val="none" w:sz="0" w:space="0" w:color="auto"/>
        <w:right w:val="none" w:sz="0" w:space="0" w:color="auto"/>
      </w:divBdr>
    </w:div>
    <w:div w:id="264269167">
      <w:bodyDiv w:val="1"/>
      <w:marLeft w:val="0"/>
      <w:marRight w:val="0"/>
      <w:marTop w:val="0"/>
      <w:marBottom w:val="0"/>
      <w:divBdr>
        <w:top w:val="none" w:sz="0" w:space="0" w:color="auto"/>
        <w:left w:val="none" w:sz="0" w:space="0" w:color="auto"/>
        <w:bottom w:val="none" w:sz="0" w:space="0" w:color="auto"/>
        <w:right w:val="none" w:sz="0" w:space="0" w:color="auto"/>
      </w:divBdr>
      <w:divsChild>
        <w:div w:id="1276480">
          <w:marLeft w:val="0"/>
          <w:marRight w:val="0"/>
          <w:marTop w:val="0"/>
          <w:marBottom w:val="0"/>
          <w:divBdr>
            <w:top w:val="none" w:sz="0" w:space="0" w:color="auto"/>
            <w:left w:val="none" w:sz="0" w:space="0" w:color="auto"/>
            <w:bottom w:val="none" w:sz="0" w:space="0" w:color="auto"/>
            <w:right w:val="none" w:sz="0" w:space="0" w:color="auto"/>
          </w:divBdr>
        </w:div>
      </w:divsChild>
    </w:div>
    <w:div w:id="438526015">
      <w:bodyDiv w:val="1"/>
      <w:marLeft w:val="0"/>
      <w:marRight w:val="0"/>
      <w:marTop w:val="0"/>
      <w:marBottom w:val="0"/>
      <w:divBdr>
        <w:top w:val="none" w:sz="0" w:space="0" w:color="auto"/>
        <w:left w:val="none" w:sz="0" w:space="0" w:color="auto"/>
        <w:bottom w:val="none" w:sz="0" w:space="0" w:color="auto"/>
        <w:right w:val="none" w:sz="0" w:space="0" w:color="auto"/>
      </w:divBdr>
    </w:div>
    <w:div w:id="440759094">
      <w:bodyDiv w:val="1"/>
      <w:marLeft w:val="0"/>
      <w:marRight w:val="0"/>
      <w:marTop w:val="0"/>
      <w:marBottom w:val="0"/>
      <w:divBdr>
        <w:top w:val="none" w:sz="0" w:space="0" w:color="auto"/>
        <w:left w:val="none" w:sz="0" w:space="0" w:color="auto"/>
        <w:bottom w:val="none" w:sz="0" w:space="0" w:color="auto"/>
        <w:right w:val="none" w:sz="0" w:space="0" w:color="auto"/>
      </w:divBdr>
    </w:div>
    <w:div w:id="458693761">
      <w:bodyDiv w:val="1"/>
      <w:marLeft w:val="0"/>
      <w:marRight w:val="0"/>
      <w:marTop w:val="0"/>
      <w:marBottom w:val="0"/>
      <w:divBdr>
        <w:top w:val="none" w:sz="0" w:space="0" w:color="auto"/>
        <w:left w:val="none" w:sz="0" w:space="0" w:color="auto"/>
        <w:bottom w:val="none" w:sz="0" w:space="0" w:color="auto"/>
        <w:right w:val="none" w:sz="0" w:space="0" w:color="auto"/>
      </w:divBdr>
    </w:div>
    <w:div w:id="778795847">
      <w:bodyDiv w:val="1"/>
      <w:marLeft w:val="0"/>
      <w:marRight w:val="0"/>
      <w:marTop w:val="0"/>
      <w:marBottom w:val="0"/>
      <w:divBdr>
        <w:top w:val="none" w:sz="0" w:space="0" w:color="auto"/>
        <w:left w:val="none" w:sz="0" w:space="0" w:color="auto"/>
        <w:bottom w:val="none" w:sz="0" w:space="0" w:color="auto"/>
        <w:right w:val="none" w:sz="0" w:space="0" w:color="auto"/>
      </w:divBdr>
    </w:div>
    <w:div w:id="1265965313">
      <w:bodyDiv w:val="1"/>
      <w:marLeft w:val="0"/>
      <w:marRight w:val="0"/>
      <w:marTop w:val="0"/>
      <w:marBottom w:val="0"/>
      <w:divBdr>
        <w:top w:val="none" w:sz="0" w:space="0" w:color="auto"/>
        <w:left w:val="none" w:sz="0" w:space="0" w:color="auto"/>
        <w:bottom w:val="none" w:sz="0" w:space="0" w:color="auto"/>
        <w:right w:val="none" w:sz="0" w:space="0" w:color="auto"/>
      </w:divBdr>
      <w:divsChild>
        <w:div w:id="463618671">
          <w:marLeft w:val="0"/>
          <w:marRight w:val="0"/>
          <w:marTop w:val="0"/>
          <w:marBottom w:val="0"/>
          <w:divBdr>
            <w:top w:val="none" w:sz="0" w:space="0" w:color="auto"/>
            <w:left w:val="none" w:sz="0" w:space="0" w:color="auto"/>
            <w:bottom w:val="none" w:sz="0" w:space="0" w:color="auto"/>
            <w:right w:val="none" w:sz="0" w:space="0" w:color="auto"/>
          </w:divBdr>
        </w:div>
        <w:div w:id="1262840004">
          <w:marLeft w:val="0"/>
          <w:marRight w:val="0"/>
          <w:marTop w:val="0"/>
          <w:marBottom w:val="0"/>
          <w:divBdr>
            <w:top w:val="none" w:sz="0" w:space="0" w:color="auto"/>
            <w:left w:val="none" w:sz="0" w:space="0" w:color="auto"/>
            <w:bottom w:val="none" w:sz="0" w:space="0" w:color="auto"/>
            <w:right w:val="none" w:sz="0" w:space="0" w:color="auto"/>
          </w:divBdr>
        </w:div>
      </w:divsChild>
    </w:div>
    <w:div w:id="1371606512">
      <w:bodyDiv w:val="1"/>
      <w:marLeft w:val="0"/>
      <w:marRight w:val="0"/>
      <w:marTop w:val="0"/>
      <w:marBottom w:val="0"/>
      <w:divBdr>
        <w:top w:val="none" w:sz="0" w:space="0" w:color="auto"/>
        <w:left w:val="none" w:sz="0" w:space="0" w:color="auto"/>
        <w:bottom w:val="none" w:sz="0" w:space="0" w:color="auto"/>
        <w:right w:val="none" w:sz="0" w:space="0" w:color="auto"/>
      </w:divBdr>
      <w:divsChild>
        <w:div w:id="1294405052">
          <w:marLeft w:val="0"/>
          <w:marRight w:val="0"/>
          <w:marTop w:val="0"/>
          <w:marBottom w:val="0"/>
          <w:divBdr>
            <w:top w:val="none" w:sz="0" w:space="0" w:color="auto"/>
            <w:left w:val="none" w:sz="0" w:space="0" w:color="auto"/>
            <w:bottom w:val="none" w:sz="0" w:space="0" w:color="auto"/>
            <w:right w:val="none" w:sz="0" w:space="0" w:color="auto"/>
          </w:divBdr>
        </w:div>
        <w:div w:id="1641376898">
          <w:marLeft w:val="0"/>
          <w:marRight w:val="0"/>
          <w:marTop w:val="0"/>
          <w:marBottom w:val="0"/>
          <w:divBdr>
            <w:top w:val="none" w:sz="0" w:space="0" w:color="auto"/>
            <w:left w:val="none" w:sz="0" w:space="0" w:color="auto"/>
            <w:bottom w:val="none" w:sz="0" w:space="0" w:color="auto"/>
            <w:right w:val="none" w:sz="0" w:space="0" w:color="auto"/>
          </w:divBdr>
        </w:div>
        <w:div w:id="1695764020">
          <w:marLeft w:val="0"/>
          <w:marRight w:val="0"/>
          <w:marTop w:val="0"/>
          <w:marBottom w:val="0"/>
          <w:divBdr>
            <w:top w:val="none" w:sz="0" w:space="0" w:color="auto"/>
            <w:left w:val="none" w:sz="0" w:space="0" w:color="auto"/>
            <w:bottom w:val="none" w:sz="0" w:space="0" w:color="auto"/>
            <w:right w:val="none" w:sz="0" w:space="0" w:color="auto"/>
          </w:divBdr>
        </w:div>
        <w:div w:id="1177963624">
          <w:marLeft w:val="0"/>
          <w:marRight w:val="0"/>
          <w:marTop w:val="0"/>
          <w:marBottom w:val="0"/>
          <w:divBdr>
            <w:top w:val="none" w:sz="0" w:space="0" w:color="auto"/>
            <w:left w:val="none" w:sz="0" w:space="0" w:color="auto"/>
            <w:bottom w:val="none" w:sz="0" w:space="0" w:color="auto"/>
            <w:right w:val="none" w:sz="0" w:space="0" w:color="auto"/>
          </w:divBdr>
        </w:div>
      </w:divsChild>
    </w:div>
    <w:div w:id="1373113565">
      <w:bodyDiv w:val="1"/>
      <w:marLeft w:val="0"/>
      <w:marRight w:val="0"/>
      <w:marTop w:val="0"/>
      <w:marBottom w:val="0"/>
      <w:divBdr>
        <w:top w:val="none" w:sz="0" w:space="0" w:color="auto"/>
        <w:left w:val="none" w:sz="0" w:space="0" w:color="auto"/>
        <w:bottom w:val="none" w:sz="0" w:space="0" w:color="auto"/>
        <w:right w:val="none" w:sz="0" w:space="0" w:color="auto"/>
      </w:divBdr>
    </w:div>
    <w:div w:id="1388845324">
      <w:bodyDiv w:val="1"/>
      <w:marLeft w:val="0"/>
      <w:marRight w:val="0"/>
      <w:marTop w:val="0"/>
      <w:marBottom w:val="0"/>
      <w:divBdr>
        <w:top w:val="none" w:sz="0" w:space="0" w:color="auto"/>
        <w:left w:val="none" w:sz="0" w:space="0" w:color="auto"/>
        <w:bottom w:val="none" w:sz="0" w:space="0" w:color="auto"/>
        <w:right w:val="none" w:sz="0" w:space="0" w:color="auto"/>
      </w:divBdr>
    </w:div>
    <w:div w:id="1479612769">
      <w:bodyDiv w:val="1"/>
      <w:marLeft w:val="0"/>
      <w:marRight w:val="0"/>
      <w:marTop w:val="0"/>
      <w:marBottom w:val="0"/>
      <w:divBdr>
        <w:top w:val="none" w:sz="0" w:space="0" w:color="auto"/>
        <w:left w:val="none" w:sz="0" w:space="0" w:color="auto"/>
        <w:bottom w:val="none" w:sz="0" w:space="0" w:color="auto"/>
        <w:right w:val="none" w:sz="0" w:space="0" w:color="auto"/>
      </w:divBdr>
    </w:div>
    <w:div w:id="1576478745">
      <w:bodyDiv w:val="1"/>
      <w:marLeft w:val="0"/>
      <w:marRight w:val="0"/>
      <w:marTop w:val="0"/>
      <w:marBottom w:val="0"/>
      <w:divBdr>
        <w:top w:val="none" w:sz="0" w:space="0" w:color="auto"/>
        <w:left w:val="none" w:sz="0" w:space="0" w:color="auto"/>
        <w:bottom w:val="none" w:sz="0" w:space="0" w:color="auto"/>
        <w:right w:val="none" w:sz="0" w:space="0" w:color="auto"/>
      </w:divBdr>
    </w:div>
    <w:div w:id="1577976164">
      <w:bodyDiv w:val="1"/>
      <w:marLeft w:val="0"/>
      <w:marRight w:val="0"/>
      <w:marTop w:val="0"/>
      <w:marBottom w:val="0"/>
      <w:divBdr>
        <w:top w:val="none" w:sz="0" w:space="0" w:color="auto"/>
        <w:left w:val="none" w:sz="0" w:space="0" w:color="auto"/>
        <w:bottom w:val="none" w:sz="0" w:space="0" w:color="auto"/>
        <w:right w:val="none" w:sz="0" w:space="0" w:color="auto"/>
      </w:divBdr>
    </w:div>
    <w:div w:id="1626304220">
      <w:bodyDiv w:val="1"/>
      <w:marLeft w:val="0"/>
      <w:marRight w:val="0"/>
      <w:marTop w:val="0"/>
      <w:marBottom w:val="0"/>
      <w:divBdr>
        <w:top w:val="none" w:sz="0" w:space="0" w:color="auto"/>
        <w:left w:val="none" w:sz="0" w:space="0" w:color="auto"/>
        <w:bottom w:val="none" w:sz="0" w:space="0" w:color="auto"/>
        <w:right w:val="none" w:sz="0" w:space="0" w:color="auto"/>
      </w:divBdr>
    </w:div>
    <w:div w:id="1703247635">
      <w:bodyDiv w:val="1"/>
      <w:marLeft w:val="0"/>
      <w:marRight w:val="0"/>
      <w:marTop w:val="0"/>
      <w:marBottom w:val="0"/>
      <w:divBdr>
        <w:top w:val="none" w:sz="0" w:space="0" w:color="auto"/>
        <w:left w:val="none" w:sz="0" w:space="0" w:color="auto"/>
        <w:bottom w:val="none" w:sz="0" w:space="0" w:color="auto"/>
        <w:right w:val="none" w:sz="0" w:space="0" w:color="auto"/>
      </w:divBdr>
      <w:divsChild>
        <w:div w:id="1509439565">
          <w:marLeft w:val="0"/>
          <w:marRight w:val="0"/>
          <w:marTop w:val="0"/>
          <w:marBottom w:val="0"/>
          <w:divBdr>
            <w:top w:val="none" w:sz="0" w:space="0" w:color="auto"/>
            <w:left w:val="none" w:sz="0" w:space="0" w:color="auto"/>
            <w:bottom w:val="none" w:sz="0" w:space="0" w:color="auto"/>
            <w:right w:val="none" w:sz="0" w:space="0" w:color="auto"/>
          </w:divBdr>
        </w:div>
        <w:div w:id="1956205880">
          <w:marLeft w:val="0"/>
          <w:marRight w:val="0"/>
          <w:marTop w:val="0"/>
          <w:marBottom w:val="0"/>
          <w:divBdr>
            <w:top w:val="none" w:sz="0" w:space="0" w:color="auto"/>
            <w:left w:val="none" w:sz="0" w:space="0" w:color="auto"/>
            <w:bottom w:val="none" w:sz="0" w:space="0" w:color="auto"/>
            <w:right w:val="none" w:sz="0" w:space="0" w:color="auto"/>
          </w:divBdr>
        </w:div>
      </w:divsChild>
    </w:div>
    <w:div w:id="1707828036">
      <w:bodyDiv w:val="1"/>
      <w:marLeft w:val="0"/>
      <w:marRight w:val="0"/>
      <w:marTop w:val="0"/>
      <w:marBottom w:val="0"/>
      <w:divBdr>
        <w:top w:val="none" w:sz="0" w:space="0" w:color="auto"/>
        <w:left w:val="none" w:sz="0" w:space="0" w:color="auto"/>
        <w:bottom w:val="none" w:sz="0" w:space="0" w:color="auto"/>
        <w:right w:val="none" w:sz="0" w:space="0" w:color="auto"/>
      </w:divBdr>
    </w:div>
    <w:div w:id="1774594975">
      <w:bodyDiv w:val="1"/>
      <w:marLeft w:val="0"/>
      <w:marRight w:val="0"/>
      <w:marTop w:val="0"/>
      <w:marBottom w:val="0"/>
      <w:divBdr>
        <w:top w:val="none" w:sz="0" w:space="0" w:color="auto"/>
        <w:left w:val="none" w:sz="0" w:space="0" w:color="auto"/>
        <w:bottom w:val="none" w:sz="0" w:space="0" w:color="auto"/>
        <w:right w:val="none" w:sz="0" w:space="0" w:color="auto"/>
      </w:divBdr>
    </w:div>
    <w:div w:id="19258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rad.go.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BC7A-347A-4E43-9D99-C9D75B78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2062</Words>
  <Characters>11759</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2018-02-13T13:12:00Z</dcterms:created>
  <dcterms:modified xsi:type="dcterms:W3CDTF">2018-02-15T10:56:00Z</dcterms:modified>
</cp:coreProperties>
</file>